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4CF4" w:rsidRDefault="00614CF4" w:rsidP="00614CF4">
      <w:pPr>
        <w:spacing w:after="240"/>
        <w:outlineLvl w:val="0"/>
        <w:rPr>
          <w:rFonts w:ascii="Arial" w:eastAsia="Times New Roman" w:hAnsi="Arial" w:cs="Arial"/>
          <w:b/>
          <w:bCs/>
          <w:color w:val="303030"/>
          <w:kern w:val="36"/>
          <w:sz w:val="48"/>
          <w:szCs w:val="48"/>
          <w:lang w:eastAsia="cs-CZ"/>
        </w:rPr>
      </w:pPr>
      <w:r>
        <w:rPr>
          <w:rFonts w:ascii="Arial" w:eastAsia="Times New Roman" w:hAnsi="Arial" w:cs="Arial"/>
          <w:b/>
          <w:bCs/>
          <w:color w:val="303030"/>
          <w:kern w:val="36"/>
          <w:sz w:val="48"/>
          <w:szCs w:val="48"/>
          <w:lang w:eastAsia="cs-CZ"/>
        </w:rPr>
        <w:t>Ministerstvo zdravotnictví České republiky:</w:t>
      </w:r>
    </w:p>
    <w:p w:rsidR="00614CF4" w:rsidRDefault="00614CF4" w:rsidP="00614CF4">
      <w:pPr>
        <w:spacing w:after="240"/>
        <w:outlineLvl w:val="0"/>
        <w:rPr>
          <w:rFonts w:ascii="Arial" w:eastAsia="Times New Roman" w:hAnsi="Arial" w:cs="Arial"/>
          <w:b/>
          <w:bCs/>
          <w:color w:val="303030"/>
          <w:kern w:val="36"/>
          <w:sz w:val="48"/>
          <w:szCs w:val="48"/>
          <w:lang w:eastAsia="cs-CZ"/>
        </w:rPr>
      </w:pPr>
      <w:r w:rsidRPr="00614CF4">
        <w:rPr>
          <w:rFonts w:ascii="Arial" w:eastAsia="Times New Roman" w:hAnsi="Arial" w:cs="Arial"/>
          <w:b/>
          <w:bCs/>
          <w:color w:val="303030"/>
          <w:kern w:val="36"/>
          <w:sz w:val="48"/>
          <w:szCs w:val="48"/>
          <w:lang w:eastAsia="cs-CZ"/>
        </w:rPr>
        <w:t>Uvolňování opatření – co a kdy mohu?</w:t>
      </w:r>
    </w:p>
    <w:p w:rsidR="009E2665" w:rsidRPr="00614CF4" w:rsidRDefault="009E2665" w:rsidP="00614CF4">
      <w:pPr>
        <w:spacing w:after="240"/>
        <w:outlineLvl w:val="0"/>
        <w:rPr>
          <w:rFonts w:ascii="Arial" w:eastAsia="Times New Roman" w:hAnsi="Arial" w:cs="Arial"/>
          <w:b/>
          <w:bCs/>
          <w:color w:val="303030"/>
          <w:kern w:val="36"/>
          <w:sz w:val="48"/>
          <w:szCs w:val="48"/>
          <w:lang w:eastAsia="cs-CZ"/>
        </w:rPr>
      </w:pPr>
      <w:hyperlink r:id="rId5" w:history="1">
        <w:r>
          <w:rPr>
            <w:rStyle w:val="Hypertextovodkaz"/>
          </w:rPr>
          <w:t>https://koronavirus.mzcr.cz/uvolnovani-opatreni-co-a-kdy-mohu/</w:t>
        </w:r>
      </w:hyperlink>
    </w:p>
    <w:p w:rsidR="00614CF4" w:rsidRPr="00614CF4" w:rsidRDefault="00614CF4" w:rsidP="00614CF4">
      <w:pPr>
        <w:rPr>
          <w:rFonts w:ascii="Arial" w:eastAsia="Times New Roman" w:hAnsi="Arial" w:cs="Arial"/>
          <w:color w:val="000000"/>
          <w:sz w:val="27"/>
          <w:szCs w:val="27"/>
          <w:lang w:eastAsia="cs-CZ"/>
        </w:rPr>
      </w:pPr>
      <w:r w:rsidRPr="00614CF4">
        <w:rPr>
          <w:rFonts w:ascii="Arial" w:eastAsia="Times New Roman" w:hAnsi="Arial" w:cs="Arial"/>
          <w:color w:val="000000"/>
          <w:sz w:val="24"/>
          <w:szCs w:val="24"/>
          <w:lang w:eastAsia="cs-CZ"/>
        </w:rPr>
        <w:t>5. 5. 2020</w:t>
      </w:r>
    </w:p>
    <w:p w:rsidR="00614CF4" w:rsidRPr="00614CF4" w:rsidRDefault="00614CF4" w:rsidP="00614CF4">
      <w:pPr>
        <w:spacing w:before="100" w:beforeAutospacing="1" w:after="100" w:afterAutospacing="1"/>
        <w:jc w:val="both"/>
        <w:rPr>
          <w:rFonts w:ascii="Arial" w:eastAsia="Times New Roman" w:hAnsi="Arial" w:cs="Arial"/>
          <w:color w:val="CF2E2E"/>
          <w:sz w:val="27"/>
          <w:szCs w:val="27"/>
          <w:lang w:eastAsia="cs-CZ"/>
        </w:rPr>
      </w:pPr>
      <w:r w:rsidRPr="00614CF4">
        <w:rPr>
          <w:rFonts w:ascii="Arial" w:eastAsia="Times New Roman" w:hAnsi="Arial" w:cs="Arial"/>
          <w:b/>
          <w:bCs/>
          <w:color w:val="CF2E2E"/>
          <w:sz w:val="27"/>
          <w:szCs w:val="27"/>
          <w:lang w:eastAsia="cs-CZ"/>
        </w:rPr>
        <w:t>Aktualizováno 11. května 2020</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Připravili jsme pro vás nejčastěji kladené otázky v souvislosti s postupným uvolňováním opatření. Otázky a odpovědi budou průběžně aktualizovány dle dalšího vývoje.</w:t>
      </w:r>
    </w:p>
    <w:p w:rsidR="00614CF4" w:rsidRPr="00614CF4" w:rsidRDefault="00614CF4" w:rsidP="00614CF4">
      <w:pPr>
        <w:shd w:val="clear" w:color="auto" w:fill="8ED1FC"/>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CO JE PLÁN UVOLŇOVÁNÍ</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color w:val="000000"/>
          <w:sz w:val="27"/>
          <w:szCs w:val="27"/>
          <w:lang w:eastAsia="cs-CZ"/>
        </w:rPr>
        <w:t>Ministerstvo zdravotnictví připravilo pozvolný plán návratu do běžného života. Plán na postupné uvolňování opatření v České republice v souvislosti s </w:t>
      </w:r>
      <w:proofErr w:type="spellStart"/>
      <w:r w:rsidRPr="00614CF4">
        <w:rPr>
          <w:rFonts w:ascii="Arial" w:eastAsia="Times New Roman" w:hAnsi="Arial" w:cs="Arial"/>
          <w:color w:val="000000"/>
          <w:sz w:val="27"/>
          <w:szCs w:val="27"/>
          <w:lang w:eastAsia="cs-CZ"/>
        </w:rPr>
        <w:t>koronavirem</w:t>
      </w:r>
      <w:proofErr w:type="spellEnd"/>
      <w:r w:rsidRPr="00614CF4">
        <w:rPr>
          <w:rFonts w:ascii="Arial" w:eastAsia="Times New Roman" w:hAnsi="Arial" w:cs="Arial"/>
          <w:color w:val="000000"/>
          <w:sz w:val="27"/>
          <w:szCs w:val="27"/>
          <w:lang w:eastAsia="cs-CZ"/>
        </w:rPr>
        <w:t xml:space="preserve"> má několik dílčích etap. Uváděn do praxe bude jen za předpokladu, že se situace bude i nadále vyvíjet dobře. </w:t>
      </w:r>
      <w:hyperlink r:id="rId6" w:tgtFrame="_blank" w:tooltip="externí odkaz – V přehledu na stránkách" w:history="1">
        <w:r w:rsidRPr="00614CF4">
          <w:rPr>
            <w:rFonts w:ascii="Arial" w:eastAsia="Times New Roman" w:hAnsi="Arial" w:cs="Arial"/>
            <w:color w:val="31673B"/>
            <w:sz w:val="27"/>
            <w:szCs w:val="27"/>
            <w:u w:val="single"/>
            <w:lang w:eastAsia="cs-CZ"/>
          </w:rPr>
          <w:t>V přehledu na stránkách</w:t>
        </w:r>
      </w:hyperlink>
      <w:r w:rsidRPr="00614CF4">
        <w:rPr>
          <w:rFonts w:ascii="Arial" w:eastAsia="Times New Roman" w:hAnsi="Arial" w:cs="Arial"/>
          <w:color w:val="000000"/>
          <w:sz w:val="27"/>
          <w:szCs w:val="27"/>
          <w:lang w:eastAsia="cs-CZ"/>
        </w:rPr>
        <w:t> naleznete, kdy a které obchody, služby či školní aktivity se postupně obnoví, pokud bude situace příznivá.</w:t>
      </w:r>
    </w:p>
    <w:p w:rsidR="00614CF4" w:rsidRPr="00614CF4" w:rsidRDefault="00614CF4" w:rsidP="00614CF4">
      <w:pPr>
        <w:shd w:val="clear" w:color="auto" w:fill="8ED1FC"/>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ŠKOLY</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Kdy budou otevřeny vysoké školy?</w:t>
      </w:r>
      <w:r w:rsidRPr="00614CF4">
        <w:rPr>
          <w:rFonts w:ascii="Arial" w:eastAsia="Times New Roman" w:hAnsi="Arial" w:cs="Arial"/>
          <w:b/>
          <w:bCs/>
          <w:color w:val="000000"/>
          <w:sz w:val="27"/>
          <w:szCs w:val="27"/>
          <w:lang w:eastAsia="cs-CZ"/>
        </w:rPr>
        <w:br/>
        <w:t>Od 20. dubna 2020 jsou povoleny individuální aktivity v rámci studia na vysoké škole pro studenty v posledním ročníku studia,</w:t>
      </w:r>
      <w:r w:rsidRPr="00614CF4">
        <w:rPr>
          <w:rFonts w:ascii="Arial" w:eastAsia="Times New Roman" w:hAnsi="Arial" w:cs="Arial"/>
          <w:color w:val="000000"/>
          <w:sz w:val="27"/>
          <w:szCs w:val="27"/>
          <w:lang w:eastAsia="cs-CZ"/>
        </w:rPr>
        <w:t> </w:t>
      </w:r>
      <w:r w:rsidRPr="00614CF4">
        <w:rPr>
          <w:rFonts w:ascii="Arial" w:eastAsia="Times New Roman" w:hAnsi="Arial" w:cs="Arial"/>
          <w:b/>
          <w:bCs/>
          <w:color w:val="000000"/>
          <w:sz w:val="27"/>
          <w:szCs w:val="27"/>
          <w:lang w:eastAsia="cs-CZ"/>
        </w:rPr>
        <w:t>vždy do max. počtu 5 studentů a za splnění definovaných požadavků.</w:t>
      </w:r>
      <w:r w:rsidRPr="00614CF4">
        <w:rPr>
          <w:rFonts w:ascii="Arial" w:eastAsia="Times New Roman" w:hAnsi="Arial" w:cs="Arial"/>
          <w:color w:val="000000"/>
          <w:sz w:val="27"/>
          <w:szCs w:val="27"/>
          <w:lang w:eastAsia="cs-CZ"/>
        </w:rPr>
        <w:t> Individuální konzultace; individuální zkoušky, zejména státní závěrečné nebo státní rigorózní zkoušky, kterými se řádně ukončuje studium; individuální přítomnost při laboratorních, experimentálních, uměleckých a praktických aktivitách a praxích nebo klinické a praktické výuce, které jsou nezbytné pro dokončení bakalářského, magisterského nebo doktorského studia, popř. dokončení bakalářských, diplomových nebo disertačních prací); individuální návštěvy knihoven a studoven pro všechny ročníky za účelem pouze příjmu či odevzdání studijní literatury.</w:t>
      </w:r>
      <w:r w:rsidRPr="00614CF4">
        <w:rPr>
          <w:rFonts w:ascii="Arial" w:eastAsia="Times New Roman" w:hAnsi="Arial" w:cs="Arial"/>
          <w:color w:val="000000"/>
          <w:sz w:val="27"/>
          <w:szCs w:val="27"/>
          <w:lang w:eastAsia="cs-CZ"/>
        </w:rPr>
        <w:br/>
      </w:r>
      <w:r w:rsidRPr="00614CF4">
        <w:rPr>
          <w:rFonts w:ascii="Arial" w:eastAsia="Times New Roman" w:hAnsi="Arial" w:cs="Arial"/>
          <w:b/>
          <w:bCs/>
          <w:color w:val="000000"/>
          <w:sz w:val="27"/>
          <w:szCs w:val="27"/>
          <w:lang w:eastAsia="cs-CZ"/>
        </w:rPr>
        <w:t>Od 27. dubna 2020 je pak povolení rozšířeno na individuální aktivity v rámci studia na vysoké škole i pro ostatní ročníky,</w:t>
      </w:r>
      <w:r w:rsidRPr="00614CF4">
        <w:rPr>
          <w:rFonts w:ascii="Arial" w:eastAsia="Times New Roman" w:hAnsi="Arial" w:cs="Arial"/>
          <w:color w:val="000000"/>
          <w:sz w:val="27"/>
          <w:szCs w:val="27"/>
          <w:lang w:eastAsia="cs-CZ"/>
        </w:rPr>
        <w:t> </w:t>
      </w:r>
      <w:r w:rsidRPr="00614CF4">
        <w:rPr>
          <w:rFonts w:ascii="Arial" w:eastAsia="Times New Roman" w:hAnsi="Arial" w:cs="Arial"/>
          <w:b/>
          <w:bCs/>
          <w:color w:val="000000"/>
          <w:sz w:val="27"/>
          <w:szCs w:val="27"/>
          <w:lang w:eastAsia="cs-CZ"/>
        </w:rPr>
        <w:t>vždy do max. počtu 5 studentů a za splnění definovaných požadavků.</w:t>
      </w:r>
      <w:r w:rsidRPr="00614CF4">
        <w:rPr>
          <w:rFonts w:ascii="Arial" w:eastAsia="Times New Roman" w:hAnsi="Arial" w:cs="Arial"/>
          <w:color w:val="000000"/>
          <w:sz w:val="27"/>
          <w:szCs w:val="27"/>
          <w:lang w:eastAsia="cs-CZ"/>
        </w:rPr>
        <w:br/>
        <w:t>Od </w:t>
      </w:r>
      <w:r w:rsidRPr="00614CF4">
        <w:rPr>
          <w:rFonts w:ascii="Arial" w:eastAsia="Times New Roman" w:hAnsi="Arial" w:cs="Arial"/>
          <w:b/>
          <w:bCs/>
          <w:color w:val="000000"/>
          <w:sz w:val="27"/>
          <w:szCs w:val="27"/>
          <w:lang w:eastAsia="cs-CZ"/>
        </w:rPr>
        <w:t>června 2020 </w:t>
      </w:r>
      <w:r w:rsidRPr="00614CF4">
        <w:rPr>
          <w:rFonts w:ascii="Arial" w:eastAsia="Times New Roman" w:hAnsi="Arial" w:cs="Arial"/>
          <w:color w:val="000000"/>
          <w:sz w:val="27"/>
          <w:szCs w:val="27"/>
          <w:lang w:eastAsia="cs-CZ"/>
        </w:rPr>
        <w:t>by při pozitivní situaci mělo být možné vykonávat přijímací zkoušky na vysokých školách.</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lastRenderedPageBreak/>
        <w:t>Bude možné vykonat maturitní zkoušku?</w:t>
      </w:r>
      <w:r w:rsidRPr="00614CF4">
        <w:rPr>
          <w:rFonts w:ascii="Arial" w:eastAsia="Times New Roman" w:hAnsi="Arial" w:cs="Arial"/>
          <w:b/>
          <w:bCs/>
          <w:color w:val="000000"/>
          <w:sz w:val="27"/>
          <w:szCs w:val="27"/>
          <w:lang w:eastAsia="cs-CZ"/>
        </w:rPr>
        <w:br/>
      </w:r>
      <w:r w:rsidRPr="00614CF4">
        <w:rPr>
          <w:rFonts w:ascii="Arial" w:eastAsia="Times New Roman" w:hAnsi="Arial" w:cs="Arial"/>
          <w:color w:val="000000"/>
          <w:sz w:val="27"/>
          <w:szCs w:val="27"/>
          <w:lang w:eastAsia="cs-CZ"/>
        </w:rPr>
        <w:t>Od </w:t>
      </w:r>
      <w:r w:rsidRPr="00614CF4">
        <w:rPr>
          <w:rFonts w:ascii="Arial" w:eastAsia="Times New Roman" w:hAnsi="Arial" w:cs="Arial"/>
          <w:b/>
          <w:bCs/>
          <w:color w:val="000000"/>
          <w:sz w:val="27"/>
          <w:szCs w:val="27"/>
          <w:lang w:eastAsia="cs-CZ"/>
        </w:rPr>
        <w:t>11. května 2020</w:t>
      </w:r>
      <w:r w:rsidRPr="00614CF4">
        <w:rPr>
          <w:rFonts w:ascii="Arial" w:eastAsia="Times New Roman" w:hAnsi="Arial" w:cs="Arial"/>
          <w:color w:val="000000"/>
          <w:sz w:val="27"/>
          <w:szCs w:val="27"/>
          <w:lang w:eastAsia="cs-CZ"/>
        </w:rPr>
        <w:t> bude možnost přípravy žáků a studentů SŠ, konzervatoří a VOŠ ve školách na závěrečné/maturitní zkoušky a absolutoria – žáci nebo studenti musí tvořit skupiny nejvýše 15 žáků</w:t>
      </w:r>
      <w:r w:rsidRPr="00614CF4">
        <w:rPr>
          <w:rFonts w:ascii="Arial" w:eastAsia="Times New Roman" w:hAnsi="Arial" w:cs="Arial"/>
          <w:b/>
          <w:bCs/>
          <w:color w:val="000000"/>
          <w:sz w:val="27"/>
          <w:szCs w:val="27"/>
          <w:lang w:eastAsia="cs-CZ"/>
        </w:rPr>
        <w:t>. </w:t>
      </w:r>
      <w:r w:rsidRPr="00614CF4">
        <w:rPr>
          <w:rFonts w:ascii="Arial" w:eastAsia="Times New Roman" w:hAnsi="Arial" w:cs="Arial"/>
          <w:color w:val="000000"/>
          <w:sz w:val="27"/>
          <w:szCs w:val="27"/>
          <w:lang w:eastAsia="cs-CZ"/>
        </w:rPr>
        <w:t>Pokud nedojde ke zhoršení epidemiologické situace, bude možné od </w:t>
      </w:r>
      <w:r w:rsidRPr="00614CF4">
        <w:rPr>
          <w:rFonts w:ascii="Arial" w:eastAsia="Times New Roman" w:hAnsi="Arial" w:cs="Arial"/>
          <w:b/>
          <w:bCs/>
          <w:color w:val="000000"/>
          <w:sz w:val="27"/>
          <w:szCs w:val="27"/>
          <w:lang w:eastAsia="cs-CZ"/>
        </w:rPr>
        <w:t>1. června 2020</w:t>
      </w:r>
      <w:r w:rsidRPr="00614CF4">
        <w:rPr>
          <w:rFonts w:ascii="Arial" w:eastAsia="Times New Roman" w:hAnsi="Arial" w:cs="Arial"/>
          <w:color w:val="000000"/>
          <w:sz w:val="27"/>
          <w:szCs w:val="27"/>
          <w:lang w:eastAsia="cs-CZ"/>
        </w:rPr>
        <w:t> realizovat maturitní a závěrečné zkoušky a absolutoria na konzervatořích a vyšších odborných školách.</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Budou probíhat přijímací zkoušky na střední školy?</w:t>
      </w:r>
      <w:r w:rsidRPr="00614CF4">
        <w:rPr>
          <w:rFonts w:ascii="Arial" w:eastAsia="Times New Roman" w:hAnsi="Arial" w:cs="Arial"/>
          <w:b/>
          <w:bCs/>
          <w:color w:val="000000"/>
          <w:sz w:val="27"/>
          <w:szCs w:val="27"/>
          <w:lang w:eastAsia="cs-CZ"/>
        </w:rPr>
        <w:br/>
      </w:r>
      <w:r w:rsidRPr="00614CF4">
        <w:rPr>
          <w:rFonts w:ascii="Arial" w:eastAsia="Times New Roman" w:hAnsi="Arial" w:cs="Arial"/>
          <w:color w:val="000000"/>
          <w:sz w:val="27"/>
          <w:szCs w:val="27"/>
          <w:lang w:eastAsia="cs-CZ"/>
        </w:rPr>
        <w:t>V případě pozitivního epidemiologického vývoje by mělo být možné od </w:t>
      </w:r>
      <w:r w:rsidRPr="00614CF4">
        <w:rPr>
          <w:rFonts w:ascii="Arial" w:eastAsia="Times New Roman" w:hAnsi="Arial" w:cs="Arial"/>
          <w:b/>
          <w:bCs/>
          <w:color w:val="000000"/>
          <w:sz w:val="27"/>
          <w:szCs w:val="27"/>
          <w:lang w:eastAsia="cs-CZ"/>
        </w:rPr>
        <w:t>června 2020 </w:t>
      </w:r>
      <w:r w:rsidRPr="00614CF4">
        <w:rPr>
          <w:rFonts w:ascii="Arial" w:eastAsia="Times New Roman" w:hAnsi="Arial" w:cs="Arial"/>
          <w:color w:val="000000"/>
          <w:sz w:val="27"/>
          <w:szCs w:val="27"/>
          <w:lang w:eastAsia="cs-CZ"/>
        </w:rPr>
        <w:t>realizovat jednotné přijímací zkoušky a školní přijímací zkoušky na středních školách. Od 11. května 2020 je možnost přípravy žáků 9. ročníku základní školy na přijímací zkoušky na střední školu, přičemž docházka není pro tyto žáky povinná a tito žáci musí tvořit skupiny nejvýše 15 žáků.</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ins w:id="0" w:author="Unknown">
        <w:r w:rsidRPr="00614CF4">
          <w:rPr>
            <w:rFonts w:ascii="Arial" w:eastAsia="Times New Roman" w:hAnsi="Arial" w:cs="Arial"/>
            <w:b/>
            <w:bCs/>
            <w:color w:val="000000"/>
            <w:sz w:val="27"/>
            <w:szCs w:val="27"/>
            <w:lang w:eastAsia="cs-CZ"/>
          </w:rPr>
          <w:t>Budu muset mít na přijímačkách roušku?</w:t>
        </w:r>
      </w:ins>
      <w:r w:rsidRPr="00614CF4">
        <w:rPr>
          <w:rFonts w:ascii="Arial" w:eastAsia="Times New Roman" w:hAnsi="Arial" w:cs="Arial"/>
          <w:color w:val="000000"/>
          <w:sz w:val="27"/>
          <w:szCs w:val="27"/>
          <w:lang w:eastAsia="cs-CZ"/>
        </w:rPr>
        <w:br/>
        <w:t>Na přijímacích zkouškách na střední a vysoké školy, při denní výuce na jednoletých kurzech cizích jazyků nebo při poskytování poradenských služeb nebudou muset mít osoby v místnosti nasazené roušky, pokud mezi sebou zachovají odstup alespoň 1,5 metru a u přijímaček nebude v místnosti více než 15 osob.</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Jaké jsou preventivní požadavky na vysoké školy otevřené od 20. dubna?</w:t>
      </w:r>
      <w:r w:rsidRPr="00614CF4">
        <w:rPr>
          <w:rFonts w:ascii="Arial" w:eastAsia="Times New Roman" w:hAnsi="Arial" w:cs="Arial"/>
          <w:color w:val="000000"/>
          <w:sz w:val="27"/>
          <w:szCs w:val="27"/>
          <w:lang w:eastAsia="cs-CZ"/>
        </w:rPr>
        <w:br/>
        <w:t>Účast na výuce a zkouškách bude povolena za dodržení podmínek:</w:t>
      </w:r>
    </w:p>
    <w:p w:rsidR="00614CF4" w:rsidRPr="00614CF4" w:rsidRDefault="00614CF4" w:rsidP="00614CF4">
      <w:pPr>
        <w:numPr>
          <w:ilvl w:val="0"/>
          <w:numId w:val="1"/>
        </w:numPr>
        <w:spacing w:before="100" w:beforeAutospacing="1" w:after="100" w:afterAutospacing="1"/>
        <w:rPr>
          <w:rFonts w:ascii="Arial" w:eastAsia="Times New Roman" w:hAnsi="Arial" w:cs="Arial"/>
          <w:color w:val="000000"/>
          <w:sz w:val="27"/>
          <w:szCs w:val="27"/>
          <w:lang w:eastAsia="cs-CZ"/>
        </w:rPr>
      </w:pPr>
      <w:r w:rsidRPr="00614CF4">
        <w:rPr>
          <w:rFonts w:ascii="Arial" w:eastAsia="Times New Roman" w:hAnsi="Arial" w:cs="Arial"/>
          <w:color w:val="000000"/>
          <w:sz w:val="27"/>
          <w:szCs w:val="27"/>
          <w:lang w:eastAsia="cs-CZ"/>
        </w:rPr>
        <w:t>bez akutních zdravotních potíží odpovídajících virové infekci (např. horečka, kašel, dušnost, náhlá ztráta chuti a čichu apod.),</w:t>
      </w:r>
    </w:p>
    <w:p w:rsidR="00614CF4" w:rsidRPr="00614CF4" w:rsidRDefault="00614CF4" w:rsidP="00614CF4">
      <w:pPr>
        <w:numPr>
          <w:ilvl w:val="0"/>
          <w:numId w:val="1"/>
        </w:numPr>
        <w:spacing w:before="100" w:beforeAutospacing="1" w:after="100" w:afterAutospacing="1"/>
        <w:rPr>
          <w:rFonts w:ascii="Arial" w:eastAsia="Times New Roman" w:hAnsi="Arial" w:cs="Arial"/>
          <w:color w:val="000000"/>
          <w:sz w:val="27"/>
          <w:szCs w:val="27"/>
          <w:lang w:eastAsia="cs-CZ"/>
        </w:rPr>
      </w:pPr>
      <w:r w:rsidRPr="00614CF4">
        <w:rPr>
          <w:rFonts w:ascii="Arial" w:eastAsia="Times New Roman" w:hAnsi="Arial" w:cs="Arial"/>
          <w:color w:val="000000"/>
          <w:sz w:val="27"/>
          <w:szCs w:val="27"/>
          <w:lang w:eastAsia="cs-CZ"/>
        </w:rPr>
        <w:t>u vstupu do zkušební místnosti proběhne povinná dezinfekce rukou,</w:t>
      </w:r>
    </w:p>
    <w:p w:rsidR="00614CF4" w:rsidRPr="00614CF4" w:rsidRDefault="00614CF4" w:rsidP="00614CF4">
      <w:pPr>
        <w:numPr>
          <w:ilvl w:val="0"/>
          <w:numId w:val="1"/>
        </w:numPr>
        <w:spacing w:before="100" w:beforeAutospacing="1" w:after="100" w:afterAutospacing="1"/>
        <w:rPr>
          <w:rFonts w:ascii="Arial" w:eastAsia="Times New Roman" w:hAnsi="Arial" w:cs="Arial"/>
          <w:color w:val="000000"/>
          <w:sz w:val="27"/>
          <w:szCs w:val="27"/>
          <w:lang w:eastAsia="cs-CZ"/>
        </w:rPr>
      </w:pPr>
      <w:r w:rsidRPr="00614CF4">
        <w:rPr>
          <w:rFonts w:ascii="Arial" w:eastAsia="Times New Roman" w:hAnsi="Arial" w:cs="Arial"/>
          <w:color w:val="000000"/>
          <w:sz w:val="27"/>
          <w:szCs w:val="27"/>
          <w:lang w:eastAsia="cs-CZ"/>
        </w:rPr>
        <w:t>povinná ochrana horních cest dýchacích na obou stranách (studenti i akademici),</w:t>
      </w:r>
    </w:p>
    <w:p w:rsidR="00614CF4" w:rsidRPr="00614CF4" w:rsidRDefault="00614CF4" w:rsidP="00614CF4">
      <w:pPr>
        <w:numPr>
          <w:ilvl w:val="0"/>
          <w:numId w:val="1"/>
        </w:numPr>
        <w:spacing w:before="100" w:beforeAutospacing="1" w:after="100" w:afterAutospacing="1"/>
        <w:rPr>
          <w:rFonts w:ascii="Arial" w:eastAsia="Times New Roman" w:hAnsi="Arial" w:cs="Arial"/>
          <w:color w:val="000000"/>
          <w:sz w:val="27"/>
          <w:szCs w:val="27"/>
          <w:lang w:eastAsia="cs-CZ"/>
        </w:rPr>
      </w:pPr>
      <w:r w:rsidRPr="00614CF4">
        <w:rPr>
          <w:rFonts w:ascii="Arial" w:eastAsia="Times New Roman" w:hAnsi="Arial" w:cs="Arial"/>
          <w:color w:val="000000"/>
          <w:sz w:val="27"/>
          <w:szCs w:val="27"/>
          <w:lang w:eastAsia="cs-CZ"/>
        </w:rPr>
        <w:t>osoby nesmí podléhat karanténě,</w:t>
      </w:r>
    </w:p>
    <w:p w:rsidR="00614CF4" w:rsidRPr="00614CF4" w:rsidRDefault="00614CF4" w:rsidP="00614CF4">
      <w:pPr>
        <w:numPr>
          <w:ilvl w:val="0"/>
          <w:numId w:val="1"/>
        </w:numPr>
        <w:spacing w:before="100" w:beforeAutospacing="1" w:after="100" w:afterAutospacing="1"/>
        <w:rPr>
          <w:rFonts w:ascii="Arial" w:eastAsia="Times New Roman" w:hAnsi="Arial" w:cs="Arial"/>
          <w:color w:val="000000"/>
          <w:sz w:val="27"/>
          <w:szCs w:val="27"/>
          <w:lang w:eastAsia="cs-CZ"/>
        </w:rPr>
      </w:pPr>
      <w:r w:rsidRPr="00614CF4">
        <w:rPr>
          <w:rFonts w:ascii="Arial" w:eastAsia="Times New Roman" w:hAnsi="Arial" w:cs="Arial"/>
          <w:color w:val="000000"/>
          <w:sz w:val="27"/>
          <w:szCs w:val="27"/>
          <w:lang w:eastAsia="cs-CZ"/>
        </w:rPr>
        <w:t>studenti podepíší prohlášení o bezinfekčnosti.</w:t>
      </w:r>
    </w:p>
    <w:p w:rsidR="00614CF4" w:rsidRPr="00614CF4" w:rsidRDefault="00614CF4" w:rsidP="00614CF4">
      <w:pPr>
        <w:numPr>
          <w:ilvl w:val="0"/>
          <w:numId w:val="1"/>
        </w:numPr>
        <w:spacing w:before="100" w:beforeAutospacing="1" w:after="100" w:afterAutospacing="1"/>
        <w:rPr>
          <w:rFonts w:ascii="Arial" w:eastAsia="Times New Roman" w:hAnsi="Arial" w:cs="Arial"/>
          <w:color w:val="000000"/>
          <w:sz w:val="27"/>
          <w:szCs w:val="27"/>
          <w:lang w:eastAsia="cs-CZ"/>
        </w:rPr>
      </w:pPr>
      <w:r w:rsidRPr="00614CF4">
        <w:rPr>
          <w:rFonts w:ascii="Arial" w:eastAsia="Times New Roman" w:hAnsi="Arial" w:cs="Arial"/>
          <w:color w:val="000000"/>
          <w:sz w:val="27"/>
          <w:szCs w:val="27"/>
          <w:lang w:eastAsia="cs-CZ"/>
        </w:rPr>
        <w:t>na výuku/zkoušku se studenti dostaví ve stanovený čas, tak aby se minimalizovalo riziko šíření případné infekce, studenti budou rozděleni do menších skupin max. 5 osob,</w:t>
      </w:r>
    </w:p>
    <w:p w:rsidR="00614CF4" w:rsidRPr="00614CF4" w:rsidRDefault="00614CF4" w:rsidP="00614CF4">
      <w:pPr>
        <w:numPr>
          <w:ilvl w:val="0"/>
          <w:numId w:val="1"/>
        </w:numPr>
        <w:spacing w:before="100" w:beforeAutospacing="1" w:after="100" w:afterAutospacing="1"/>
        <w:rPr>
          <w:rFonts w:ascii="Arial" w:eastAsia="Times New Roman" w:hAnsi="Arial" w:cs="Arial"/>
          <w:color w:val="000000"/>
          <w:sz w:val="27"/>
          <w:szCs w:val="27"/>
          <w:lang w:eastAsia="cs-CZ"/>
        </w:rPr>
      </w:pPr>
      <w:r w:rsidRPr="00614CF4">
        <w:rPr>
          <w:rFonts w:ascii="Arial" w:eastAsia="Times New Roman" w:hAnsi="Arial" w:cs="Arial"/>
          <w:color w:val="000000"/>
          <w:sz w:val="27"/>
          <w:szCs w:val="27"/>
          <w:lang w:eastAsia="cs-CZ"/>
        </w:rPr>
        <w:t>zhodnocení a vyhlášení výsledků zkoušky proběhne vždy po vyzkoušení 1 studenta v daném časovém rozmezí,</w:t>
      </w:r>
    </w:p>
    <w:p w:rsidR="00614CF4" w:rsidRPr="00614CF4" w:rsidRDefault="00614CF4" w:rsidP="00614CF4">
      <w:pPr>
        <w:numPr>
          <w:ilvl w:val="0"/>
          <w:numId w:val="1"/>
        </w:numPr>
        <w:spacing w:before="100" w:beforeAutospacing="1" w:after="100" w:afterAutospacing="1"/>
        <w:rPr>
          <w:rFonts w:ascii="Arial" w:eastAsia="Times New Roman" w:hAnsi="Arial" w:cs="Arial"/>
          <w:color w:val="000000"/>
          <w:sz w:val="27"/>
          <w:szCs w:val="27"/>
          <w:lang w:eastAsia="cs-CZ"/>
        </w:rPr>
      </w:pPr>
      <w:r w:rsidRPr="00614CF4">
        <w:rPr>
          <w:rFonts w:ascii="Arial" w:eastAsia="Times New Roman" w:hAnsi="Arial" w:cs="Arial"/>
          <w:color w:val="000000"/>
          <w:sz w:val="27"/>
          <w:szCs w:val="27"/>
          <w:lang w:eastAsia="cs-CZ"/>
        </w:rPr>
        <w:t>po oznámení výsledků zkoušky student neprodleně opustí budovu,</w:t>
      </w:r>
    </w:p>
    <w:p w:rsidR="00614CF4" w:rsidRPr="00614CF4" w:rsidRDefault="00614CF4" w:rsidP="00614CF4">
      <w:pPr>
        <w:numPr>
          <w:ilvl w:val="0"/>
          <w:numId w:val="1"/>
        </w:numPr>
        <w:spacing w:before="100" w:beforeAutospacing="1" w:after="100" w:afterAutospacing="1"/>
        <w:rPr>
          <w:rFonts w:ascii="Arial" w:eastAsia="Times New Roman" w:hAnsi="Arial" w:cs="Arial"/>
          <w:color w:val="000000"/>
          <w:sz w:val="27"/>
          <w:szCs w:val="27"/>
          <w:lang w:eastAsia="cs-CZ"/>
        </w:rPr>
      </w:pPr>
      <w:r w:rsidRPr="00614CF4">
        <w:rPr>
          <w:rFonts w:ascii="Arial" w:eastAsia="Times New Roman" w:hAnsi="Arial" w:cs="Arial"/>
          <w:color w:val="000000"/>
          <w:sz w:val="27"/>
          <w:szCs w:val="27"/>
          <w:lang w:eastAsia="cs-CZ"/>
        </w:rPr>
        <w:t>učebna/laboratoř bude připravena tak, aby byly zajištěny dostatečné prostorové rozestupy jak mezi studenty, tak akademiky (minimálně 2 metry), rozestupy dodržovat i ve společných prostorách,</w:t>
      </w:r>
    </w:p>
    <w:p w:rsidR="00614CF4" w:rsidRPr="00614CF4" w:rsidRDefault="00614CF4" w:rsidP="00614CF4">
      <w:pPr>
        <w:numPr>
          <w:ilvl w:val="0"/>
          <w:numId w:val="1"/>
        </w:numPr>
        <w:spacing w:before="100" w:beforeAutospacing="1" w:after="100" w:afterAutospacing="1"/>
        <w:rPr>
          <w:rFonts w:ascii="Arial" w:eastAsia="Times New Roman" w:hAnsi="Arial" w:cs="Arial"/>
          <w:color w:val="000000"/>
          <w:sz w:val="27"/>
          <w:szCs w:val="27"/>
          <w:lang w:eastAsia="cs-CZ"/>
        </w:rPr>
      </w:pPr>
      <w:r w:rsidRPr="00614CF4">
        <w:rPr>
          <w:rFonts w:ascii="Arial" w:eastAsia="Times New Roman" w:hAnsi="Arial" w:cs="Arial"/>
          <w:color w:val="000000"/>
          <w:sz w:val="27"/>
          <w:szCs w:val="27"/>
          <w:lang w:eastAsia="cs-CZ"/>
        </w:rPr>
        <w:t>studenti budou před zkouškou setrvávat v jiné (čekací) místnosti za totožných podmínek,</w:t>
      </w:r>
    </w:p>
    <w:p w:rsidR="00614CF4" w:rsidRPr="00614CF4" w:rsidRDefault="00614CF4" w:rsidP="00614CF4">
      <w:pPr>
        <w:numPr>
          <w:ilvl w:val="0"/>
          <w:numId w:val="1"/>
        </w:numPr>
        <w:spacing w:before="100" w:beforeAutospacing="1" w:after="100" w:afterAutospacing="1"/>
        <w:rPr>
          <w:rFonts w:ascii="Arial" w:eastAsia="Times New Roman" w:hAnsi="Arial" w:cs="Arial"/>
          <w:color w:val="000000"/>
          <w:sz w:val="27"/>
          <w:szCs w:val="27"/>
          <w:lang w:eastAsia="cs-CZ"/>
        </w:rPr>
      </w:pPr>
      <w:r w:rsidRPr="00614CF4">
        <w:rPr>
          <w:rFonts w:ascii="Arial" w:eastAsia="Times New Roman" w:hAnsi="Arial" w:cs="Arial"/>
          <w:color w:val="000000"/>
          <w:sz w:val="27"/>
          <w:szCs w:val="27"/>
          <w:lang w:eastAsia="cs-CZ"/>
        </w:rPr>
        <w:lastRenderedPageBreak/>
        <w:t>počet členů zkušební komise bude zredukovaný na nezbytné minimum tak, aby byla zachována rovnost vyzkoušení studentů odborníky daných oblastí.</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color w:val="000000"/>
          <w:sz w:val="27"/>
          <w:szCs w:val="27"/>
          <w:lang w:eastAsia="cs-CZ"/>
        </w:rPr>
        <w:t>Po 11. květnu 2020 pak bude umožněna osobní přítomnost studentů při studiu na vysoké škole za účasti nejvýše 15 studentů ve skupině – toto omezení se netýká klinické a praktické výuky a praxe.</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Může probíhat individuální výuka?</w:t>
      </w:r>
      <w:r w:rsidRPr="00614CF4">
        <w:rPr>
          <w:rFonts w:ascii="Arial" w:eastAsia="Times New Roman" w:hAnsi="Arial" w:cs="Arial"/>
          <w:color w:val="000000"/>
          <w:sz w:val="27"/>
          <w:szCs w:val="27"/>
          <w:lang w:eastAsia="cs-CZ"/>
        </w:rPr>
        <w:br/>
        <w:t>Individuální výuka může prozatím probíhat na základních uměleckých školách a jazykových školách s právem státní jazykové zkoušky, a to od 11.května 2020.Možné jsou také individuální přípravy žáků a studentů SŠ, konzervatoří a VOŠ ve školách na závěrečné/maturitní zkoušky a absolutoria.</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Může probíhat výuka v dětských domovech?</w:t>
      </w:r>
      <w:r w:rsidRPr="00614CF4">
        <w:rPr>
          <w:rFonts w:ascii="Arial" w:eastAsia="Times New Roman" w:hAnsi="Arial" w:cs="Arial"/>
          <w:color w:val="000000"/>
          <w:sz w:val="27"/>
          <w:szCs w:val="27"/>
          <w:lang w:eastAsia="cs-CZ"/>
        </w:rPr>
        <w:br/>
        <w:t>Prezenční výuka ve školách při dětských domovech se školou, výchovných a diagnostických ústavech je umožněna.</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Mohou probíhat dětské kroužky?</w:t>
      </w:r>
      <w:r w:rsidRPr="00614CF4">
        <w:rPr>
          <w:rFonts w:ascii="Arial" w:eastAsia="Times New Roman" w:hAnsi="Arial" w:cs="Arial"/>
          <w:color w:val="000000"/>
          <w:sz w:val="27"/>
          <w:szCs w:val="27"/>
          <w:lang w:eastAsia="cs-CZ"/>
        </w:rPr>
        <w:br/>
        <w:t>Od 25. května je umožněna osobní přítomnosti žáků 1. stupně základních škol a jejich organizované a zájmové aktivity nepovinného charakteru formou školních skupin – doporučeno 15 dětí ve skupině (jedno dítě v lavici), bez možnosti měnit složení skupin, roušky doporučeny (o nošení/nenošení rozhodne vyučující), povinně pak roušky ve společných prostorách školy. Provoz školní družiny, školního klubu ani zájmové kroužky nad rámec jedné skupiny nejsou povoleny.</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Budou otevřeny školy?</w:t>
      </w:r>
      <w:r w:rsidRPr="00614CF4">
        <w:rPr>
          <w:rFonts w:ascii="Arial" w:eastAsia="Times New Roman" w:hAnsi="Arial" w:cs="Arial"/>
          <w:color w:val="000000"/>
          <w:sz w:val="27"/>
          <w:szCs w:val="27"/>
          <w:lang w:eastAsia="cs-CZ"/>
        </w:rPr>
        <w:br/>
        <w:t>Základní školy ani střední školy nebudou do 30. 6. 2020 otevřeny pro povinnou školní docházku, resp. vzdělávání (s výjimkami uvedenými v ostatních částech textu); platí to i pro ostatní speciální základní školy (pro žáky s mentálním postižením, souběžným postižením více vadami, autismem apod.).</w:t>
      </w:r>
      <w:r w:rsidRPr="00614CF4">
        <w:rPr>
          <w:rFonts w:ascii="Arial" w:eastAsia="Times New Roman" w:hAnsi="Arial" w:cs="Arial"/>
          <w:color w:val="000000"/>
          <w:sz w:val="27"/>
          <w:szCs w:val="27"/>
          <w:lang w:eastAsia="cs-CZ"/>
        </w:rPr>
        <w:br/>
        <w:t>Umožněna bude od 11. května 2020 pouze osobní přítomnost žáků na výuce na základních uměleckých školách a jazykových školách s právem státní jazykové zkoušky za účasti nejvýše 15 žáků ve skupině a osobní přítomnost osob na vzdělávání v jednoletých kurzech cizích jazyků s denní výukou za účasti nejvýše 15 osob ve skupině.</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Jak bude probíhat zápis do škol?</w:t>
      </w:r>
      <w:r w:rsidRPr="00614CF4">
        <w:rPr>
          <w:rFonts w:ascii="Arial" w:eastAsia="Times New Roman" w:hAnsi="Arial" w:cs="Arial"/>
          <w:color w:val="000000"/>
          <w:sz w:val="27"/>
          <w:szCs w:val="27"/>
          <w:lang w:eastAsia="cs-CZ"/>
        </w:rPr>
        <w:br/>
        <w:t xml:space="preserve">Přijetí dítěte do školní skupiny bude podmíněno podepsáním Čestného </w:t>
      </w:r>
      <w:proofErr w:type="gramStart"/>
      <w:r w:rsidRPr="00614CF4">
        <w:rPr>
          <w:rFonts w:ascii="Arial" w:eastAsia="Times New Roman" w:hAnsi="Arial" w:cs="Arial"/>
          <w:color w:val="000000"/>
          <w:sz w:val="27"/>
          <w:szCs w:val="27"/>
          <w:lang w:eastAsia="cs-CZ"/>
        </w:rPr>
        <w:t>prohlášení  zákonným</w:t>
      </w:r>
      <w:proofErr w:type="gramEnd"/>
      <w:r w:rsidRPr="00614CF4">
        <w:rPr>
          <w:rFonts w:ascii="Arial" w:eastAsia="Times New Roman" w:hAnsi="Arial" w:cs="Arial"/>
          <w:color w:val="000000"/>
          <w:sz w:val="27"/>
          <w:szCs w:val="27"/>
          <w:lang w:eastAsia="cs-CZ"/>
        </w:rPr>
        <w:t xml:space="preserve"> zástupcem dítěte o nerizikovosti žáka a dalších osob, které s ním sdílejí společnou domácnost (dítě nebo rodinný příslušník </w:t>
      </w:r>
      <w:r w:rsidRPr="00614CF4">
        <w:rPr>
          <w:rFonts w:ascii="Arial" w:eastAsia="Times New Roman" w:hAnsi="Arial" w:cs="Arial"/>
          <w:color w:val="000000"/>
          <w:sz w:val="27"/>
          <w:szCs w:val="27"/>
          <w:lang w:eastAsia="cs-CZ"/>
        </w:rPr>
        <w:lastRenderedPageBreak/>
        <w:t>sdílející společnou domácnost bez definované chronické nemoci a do věku 65 let).</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Jaká budou platit pravidla při uvolňování a postupném návratu studentů do škol?</w:t>
      </w:r>
      <w:r w:rsidRPr="00614CF4">
        <w:rPr>
          <w:rFonts w:ascii="Arial" w:eastAsia="Times New Roman" w:hAnsi="Arial" w:cs="Arial"/>
          <w:color w:val="000000"/>
          <w:sz w:val="27"/>
          <w:szCs w:val="27"/>
          <w:lang w:eastAsia="cs-CZ"/>
        </w:rPr>
        <w:br/>
        <w:t>Ministerstvo zdravotnictví v součinnosti s Ministerstvem školství, mládeže a tělovýchovy připravilo manuály jednotlivé vzdělávací instituce a jejich stupně s hygienickými pravidly, naleznou je můžete </w:t>
      </w:r>
      <w:hyperlink r:id="rId7" w:tgtFrame="_blank" w:tooltip="externí odkaz – zde." w:history="1">
        <w:r w:rsidRPr="00614CF4">
          <w:rPr>
            <w:rFonts w:ascii="Arial" w:eastAsia="Times New Roman" w:hAnsi="Arial" w:cs="Arial"/>
            <w:color w:val="31673B"/>
            <w:sz w:val="27"/>
            <w:szCs w:val="27"/>
            <w:u w:val="single"/>
            <w:lang w:eastAsia="cs-CZ"/>
          </w:rPr>
          <w:t>zde.</w:t>
        </w:r>
      </w:hyperlink>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Kdy nastoupí do školy studenti prvního stupně ZŠ?</w:t>
      </w:r>
      <w:r w:rsidRPr="00614CF4">
        <w:rPr>
          <w:rFonts w:ascii="Arial" w:eastAsia="Times New Roman" w:hAnsi="Arial" w:cs="Arial"/>
          <w:color w:val="000000"/>
          <w:sz w:val="27"/>
          <w:szCs w:val="27"/>
          <w:lang w:eastAsia="cs-CZ"/>
        </w:rPr>
        <w:br/>
        <w:t>Možnost osobní přítomnosti žáků 1. stupně základních škol a jejich organizované a zájmové aktivity nepovinného charakteru formou školních skupin je plánována od 25.května 2020 – doporučeno 15 dětí ve skupině (jedno dítě v lavici), bez možnosti měnit složení skupin, roušky doporučeny (o nošení/nenošení rozhodne vyučující), povinně pak roušky ve společných prostorách školy.</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Fungují volnočasová střediska pro děti?</w:t>
      </w:r>
      <w:r w:rsidRPr="00614CF4">
        <w:rPr>
          <w:rFonts w:ascii="Arial" w:eastAsia="Times New Roman" w:hAnsi="Arial" w:cs="Arial"/>
          <w:color w:val="000000"/>
          <w:sz w:val="27"/>
          <w:szCs w:val="27"/>
          <w:lang w:eastAsia="cs-CZ"/>
        </w:rPr>
        <w:br/>
        <w:t>Od 11. května 2020 budou moci být otevřené střediska volného času za splnění podmínky přítomnosti nejvýše 15 účastníků ve skupině.</w:t>
      </w:r>
    </w:p>
    <w:p w:rsidR="00614CF4" w:rsidRPr="00614CF4" w:rsidRDefault="00614CF4" w:rsidP="00614CF4">
      <w:pPr>
        <w:shd w:val="clear" w:color="auto" w:fill="8ED1FC"/>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SPORTY</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Pokud poběžím nebo pojedu na kole, za jakých okolností musím nosit roušku a za jakých nikoliv?</w:t>
      </w:r>
      <w:r w:rsidRPr="00614CF4">
        <w:rPr>
          <w:rFonts w:ascii="Arial" w:eastAsia="Times New Roman" w:hAnsi="Arial" w:cs="Arial"/>
          <w:color w:val="000000"/>
          <w:sz w:val="27"/>
          <w:szCs w:val="27"/>
          <w:lang w:eastAsia="cs-CZ"/>
        </w:rPr>
        <w:br/>
        <w:t>Vzhledem k tomu, že při sportu dochází zpravidla k intenzivnějšímu dýchání, je nošení roušky nebo jiného ochranného prostředku dýchacích cest významnější komplikací. Proto se v některých případech připouští, aby sportující roušku při sportování nenosili. Je to dovoleno na sportovištích, kde jsou sportující odděleni od jiných osob nějakou fyzickou překážkou (např. stěna nebo plot). Dále je to přípustné při sportech, kde sportující udržují od sebe vzdálenost alespoň dva metry, např. při běhu nebo cyklistice ve venkovním prostředí, kde bezprostředně nepotkávají jiné osoby. Dále například při jízdě na koni nebo při vodních sportech. Pokud sportuji na místech, kde dochází k setkávání s dalšími osobami (cyklostezky, městské zástavby), je rouška nutná.</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Je možné využívat veřejně přístupné venkovní posilovny, případně za jakých podmínek?</w:t>
      </w:r>
      <w:r w:rsidRPr="00614CF4">
        <w:rPr>
          <w:rFonts w:ascii="Arial" w:eastAsia="Times New Roman" w:hAnsi="Arial" w:cs="Arial"/>
          <w:color w:val="000000"/>
          <w:sz w:val="27"/>
          <w:szCs w:val="27"/>
          <w:lang w:eastAsia="cs-CZ"/>
        </w:rPr>
        <w:br/>
        <w:t>Ano, za splnění mimořádných opatření. Při kontaktu s cizími předměty (posilovací nářadí a náčiní) je nutná dezinfekce rukou. V ideálním případě i provedení dezinfekce posilovacího nářadí a náčiní před a po použití. Klíčové je pamatovat na udržování bezpečné vzdálenosti a používání ochranného prostředku dýchacích cest.</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lastRenderedPageBreak/>
        <w:t>Mohou se pořádat sportovní turnaje? A pokud ano, v jakém maximálním počtu lidí?</w:t>
      </w:r>
      <w:r w:rsidRPr="00614CF4">
        <w:rPr>
          <w:rFonts w:ascii="Arial" w:eastAsia="Times New Roman" w:hAnsi="Arial" w:cs="Arial"/>
          <w:color w:val="000000"/>
          <w:sz w:val="27"/>
          <w:szCs w:val="27"/>
          <w:lang w:eastAsia="cs-CZ"/>
        </w:rPr>
        <w:br/>
        <w:t>V současné době nikoliv. V průběhu června se předpokládá povolení kulturních, společenských, sportovních akcí (počet osob bude specifikován). Záleží však na vývoji epidemiologické situace.</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Lze trénovat vodní slalom, veslování či kanoistiku pod otevřeným nebem?</w:t>
      </w:r>
      <w:r w:rsidRPr="00614CF4">
        <w:rPr>
          <w:rFonts w:ascii="Arial" w:eastAsia="Times New Roman" w:hAnsi="Arial" w:cs="Arial"/>
          <w:color w:val="000000"/>
          <w:sz w:val="27"/>
          <w:szCs w:val="27"/>
          <w:lang w:eastAsia="cs-CZ"/>
        </w:rPr>
        <w:br/>
        <w:t>Ano, splnění podmínek mimořádného opatření ze dne 10. dubna 2020 se lze věnovat i vodním sportům, jako je jachting, kanoistika, veslování a windsurfing, při nejvýše dvou osobách v lodi,</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Mohou plavci trénovat v krytém bazénu?</w:t>
      </w:r>
      <w:r w:rsidRPr="00614CF4">
        <w:rPr>
          <w:rFonts w:ascii="Arial" w:eastAsia="Times New Roman" w:hAnsi="Arial" w:cs="Arial"/>
          <w:b/>
          <w:bCs/>
          <w:color w:val="000000"/>
          <w:sz w:val="27"/>
          <w:szCs w:val="27"/>
          <w:lang w:eastAsia="cs-CZ"/>
        </w:rPr>
        <w:br/>
      </w:r>
      <w:r w:rsidRPr="00614CF4">
        <w:rPr>
          <w:rFonts w:ascii="Arial" w:eastAsia="Times New Roman" w:hAnsi="Arial" w:cs="Arial"/>
          <w:color w:val="000000"/>
          <w:sz w:val="27"/>
          <w:szCs w:val="27"/>
          <w:lang w:eastAsia="cs-CZ"/>
        </w:rPr>
        <w:t>V současné době nikoliv. Jedná se o aktivity, které nelze uhlídat z hlediska kontaktu mezi sportujícími osobami. Nelze využívat související vnitřní prostory typu šaten, umýváren, sprch a podobných zařízení, ve kterých by se běžně potkávalo více osob v malé vzdálenosti.</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Mohou plavci trénovat v bazénu pod otevřeným nebem – např. Podolí? Kdy to případně bude možné?</w:t>
      </w:r>
      <w:r w:rsidRPr="00614CF4">
        <w:rPr>
          <w:rFonts w:ascii="Arial" w:eastAsia="Times New Roman" w:hAnsi="Arial" w:cs="Arial"/>
          <w:b/>
          <w:bCs/>
          <w:color w:val="000000"/>
          <w:sz w:val="27"/>
          <w:szCs w:val="27"/>
          <w:lang w:eastAsia="cs-CZ"/>
        </w:rPr>
        <w:br/>
      </w:r>
      <w:r w:rsidRPr="00614CF4">
        <w:rPr>
          <w:rFonts w:ascii="Arial" w:eastAsia="Times New Roman" w:hAnsi="Arial" w:cs="Arial"/>
          <w:color w:val="000000"/>
          <w:sz w:val="27"/>
          <w:szCs w:val="27"/>
          <w:lang w:eastAsia="cs-CZ"/>
        </w:rPr>
        <w:t>V současné době nikoliv. Jedná se o aktivity, které nelze uhlídat z hlediska kontaktu mezi sportujícími osobami. V konkrétním případě plaveckého bazénu v Podolí lze opět konstatovat, že nelze využívat související vnitřní prostory typu šaten, umýváren, sprch a podobných zařízení, ve kterých by se běžně potkávalo více osob v malé vzdálenosti – z toho důvodu by ani nebylo možné zajistit vhodné hygienické podmínky související s provozem bazénu.</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Mohou sportovci využívat společné šatny a sprchy?</w:t>
      </w:r>
      <w:r w:rsidRPr="00614CF4">
        <w:rPr>
          <w:rFonts w:ascii="Arial" w:eastAsia="Times New Roman" w:hAnsi="Arial" w:cs="Arial"/>
          <w:color w:val="000000"/>
          <w:sz w:val="27"/>
          <w:szCs w:val="27"/>
          <w:lang w:eastAsia="cs-CZ"/>
        </w:rPr>
        <w:br/>
        <w:t>Nadále je zakázáno využívat související vnitřní prostory sportovišť typu společných šaten, umýváren, sprch a podobných zařízení, ve kterých by se běžně potkávalo více osob v malé vzdálenosti. Využití toalet možné je, ale za předpokladu, že je režim provozu nastaven tak, aby se ve vnitřních prostorech toalet nepotkávalo více osob a zároveň je zabezpečeno provádění zvýšených hygienických opatření, a to zejména dezinfekce rukou, ale také dezinfekce míst, kterých se běžně dotýkáme.</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Jaké specifické podmínky pro venkovní tréninkové aktivity profesionálních sportovců je třeba dodržovat?</w:t>
      </w:r>
      <w:r w:rsidRPr="00614CF4">
        <w:rPr>
          <w:rFonts w:ascii="Arial" w:eastAsia="Times New Roman" w:hAnsi="Arial" w:cs="Arial"/>
          <w:b/>
          <w:bCs/>
          <w:color w:val="000000"/>
          <w:sz w:val="27"/>
          <w:szCs w:val="27"/>
          <w:lang w:eastAsia="cs-CZ"/>
        </w:rPr>
        <w:br/>
      </w:r>
      <w:r w:rsidRPr="00614CF4">
        <w:rPr>
          <w:rFonts w:ascii="Arial" w:eastAsia="Times New Roman" w:hAnsi="Arial" w:cs="Arial"/>
          <w:color w:val="000000"/>
          <w:sz w:val="27"/>
          <w:szCs w:val="27"/>
          <w:lang w:eastAsia="cs-CZ"/>
        </w:rPr>
        <w:t>Týká se sportovců s profesionální smlouvou, vrcholových sportovců MO – AČR, MV ČR a VSC MŠMT.</w:t>
      </w:r>
    </w:p>
    <w:p w:rsidR="00614CF4" w:rsidRPr="00614CF4" w:rsidRDefault="00614CF4" w:rsidP="00614CF4">
      <w:pPr>
        <w:numPr>
          <w:ilvl w:val="0"/>
          <w:numId w:val="2"/>
        </w:numPr>
        <w:spacing w:before="100" w:beforeAutospacing="1" w:after="100" w:afterAutospacing="1"/>
        <w:rPr>
          <w:rFonts w:ascii="Arial" w:eastAsia="Times New Roman" w:hAnsi="Arial" w:cs="Arial"/>
          <w:color w:val="000000"/>
          <w:sz w:val="27"/>
          <w:szCs w:val="27"/>
          <w:lang w:eastAsia="cs-CZ"/>
        </w:rPr>
      </w:pPr>
      <w:r w:rsidRPr="00614CF4">
        <w:rPr>
          <w:rFonts w:ascii="Arial" w:eastAsia="Times New Roman" w:hAnsi="Arial" w:cs="Arial"/>
          <w:color w:val="000000"/>
          <w:sz w:val="27"/>
          <w:szCs w:val="27"/>
          <w:lang w:eastAsia="cs-CZ"/>
        </w:rPr>
        <w:t>Trénink probíhá na venkovním sportovišti bez přítomnosti veřejnosti,</w:t>
      </w:r>
    </w:p>
    <w:p w:rsidR="00614CF4" w:rsidRPr="00614CF4" w:rsidRDefault="00614CF4" w:rsidP="00614CF4">
      <w:pPr>
        <w:numPr>
          <w:ilvl w:val="0"/>
          <w:numId w:val="2"/>
        </w:numPr>
        <w:spacing w:before="100" w:beforeAutospacing="1" w:after="100" w:afterAutospacing="1"/>
        <w:rPr>
          <w:rFonts w:ascii="Arial" w:eastAsia="Times New Roman" w:hAnsi="Arial" w:cs="Arial"/>
          <w:color w:val="000000"/>
          <w:sz w:val="27"/>
          <w:szCs w:val="27"/>
          <w:lang w:eastAsia="cs-CZ"/>
        </w:rPr>
      </w:pPr>
      <w:r w:rsidRPr="00614CF4">
        <w:rPr>
          <w:rFonts w:ascii="Arial" w:eastAsia="Times New Roman" w:hAnsi="Arial" w:cs="Arial"/>
          <w:color w:val="000000"/>
          <w:sz w:val="27"/>
          <w:szCs w:val="27"/>
          <w:lang w:eastAsia="cs-CZ"/>
        </w:rPr>
        <w:t>na sportovišti se nachází jen skupina společně sportujících sportovců, která nepřesahuje ve stejném čase 10 osob, a nezbytně nutné osoby z realizačního týmu,</w:t>
      </w:r>
    </w:p>
    <w:p w:rsidR="00614CF4" w:rsidRPr="00614CF4" w:rsidRDefault="00614CF4" w:rsidP="00614CF4">
      <w:pPr>
        <w:numPr>
          <w:ilvl w:val="0"/>
          <w:numId w:val="2"/>
        </w:numPr>
        <w:spacing w:before="100" w:beforeAutospacing="1" w:after="100" w:afterAutospacing="1"/>
        <w:rPr>
          <w:rFonts w:ascii="Arial" w:eastAsia="Times New Roman" w:hAnsi="Arial" w:cs="Arial"/>
          <w:color w:val="000000"/>
          <w:sz w:val="27"/>
          <w:szCs w:val="27"/>
          <w:lang w:eastAsia="cs-CZ"/>
        </w:rPr>
      </w:pPr>
      <w:r w:rsidRPr="00614CF4">
        <w:rPr>
          <w:rFonts w:ascii="Arial" w:eastAsia="Times New Roman" w:hAnsi="Arial" w:cs="Arial"/>
          <w:color w:val="000000"/>
          <w:sz w:val="27"/>
          <w:szCs w:val="27"/>
          <w:lang w:eastAsia="cs-CZ"/>
        </w:rPr>
        <w:lastRenderedPageBreak/>
        <w:t>mezi sportovci a ostatními osobami bude zachovávána vzdálenost nejméně 2 metry,</w:t>
      </w:r>
    </w:p>
    <w:p w:rsidR="00614CF4" w:rsidRPr="00614CF4" w:rsidRDefault="00614CF4" w:rsidP="00614CF4">
      <w:pPr>
        <w:numPr>
          <w:ilvl w:val="0"/>
          <w:numId w:val="2"/>
        </w:numPr>
        <w:spacing w:before="100" w:beforeAutospacing="1" w:after="100" w:afterAutospacing="1"/>
        <w:rPr>
          <w:rFonts w:ascii="Arial" w:eastAsia="Times New Roman" w:hAnsi="Arial" w:cs="Arial"/>
          <w:color w:val="000000"/>
          <w:sz w:val="27"/>
          <w:szCs w:val="27"/>
          <w:lang w:eastAsia="cs-CZ"/>
        </w:rPr>
      </w:pPr>
      <w:r w:rsidRPr="00614CF4">
        <w:rPr>
          <w:rFonts w:ascii="Arial" w:eastAsia="Times New Roman" w:hAnsi="Arial" w:cs="Arial"/>
          <w:color w:val="000000"/>
          <w:sz w:val="27"/>
          <w:szCs w:val="27"/>
          <w:lang w:eastAsia="cs-CZ"/>
        </w:rPr>
        <w:t>sportovci v době tréninku nejsou povinni nosit ochranný prostředek dýchacích cest (nos, ústa), který brání šíření kapének,</w:t>
      </w:r>
    </w:p>
    <w:p w:rsidR="00614CF4" w:rsidRPr="00614CF4" w:rsidRDefault="00614CF4" w:rsidP="00614CF4">
      <w:pPr>
        <w:numPr>
          <w:ilvl w:val="0"/>
          <w:numId w:val="2"/>
        </w:numPr>
        <w:spacing w:before="100" w:beforeAutospacing="1" w:after="100" w:afterAutospacing="1"/>
        <w:rPr>
          <w:rFonts w:ascii="Arial" w:eastAsia="Times New Roman" w:hAnsi="Arial" w:cs="Arial"/>
          <w:color w:val="000000"/>
          <w:sz w:val="27"/>
          <w:szCs w:val="27"/>
          <w:lang w:eastAsia="cs-CZ"/>
        </w:rPr>
      </w:pPr>
      <w:r w:rsidRPr="00614CF4">
        <w:rPr>
          <w:rFonts w:ascii="Arial" w:eastAsia="Times New Roman" w:hAnsi="Arial" w:cs="Arial"/>
          <w:color w:val="000000"/>
          <w:sz w:val="27"/>
          <w:szCs w:val="27"/>
          <w:lang w:eastAsia="cs-CZ"/>
        </w:rPr>
        <w:t>nebudou prováděna kontaktní, soubojová cvičení,</w:t>
      </w:r>
    </w:p>
    <w:p w:rsidR="00614CF4" w:rsidRPr="00614CF4" w:rsidRDefault="00614CF4" w:rsidP="00614CF4">
      <w:pPr>
        <w:numPr>
          <w:ilvl w:val="0"/>
          <w:numId w:val="2"/>
        </w:numPr>
        <w:spacing w:before="100" w:beforeAutospacing="1" w:after="100" w:afterAutospacing="1"/>
        <w:rPr>
          <w:rFonts w:ascii="Arial" w:eastAsia="Times New Roman" w:hAnsi="Arial" w:cs="Arial"/>
          <w:color w:val="000000"/>
          <w:sz w:val="27"/>
          <w:szCs w:val="27"/>
          <w:lang w:eastAsia="cs-CZ"/>
        </w:rPr>
      </w:pPr>
      <w:r w:rsidRPr="00614CF4">
        <w:rPr>
          <w:rFonts w:ascii="Arial" w:eastAsia="Times New Roman" w:hAnsi="Arial" w:cs="Arial"/>
          <w:color w:val="000000"/>
          <w:sz w:val="27"/>
          <w:szCs w:val="27"/>
          <w:lang w:eastAsia="cs-CZ"/>
        </w:rPr>
        <w:t>na sportovišti bude k dispozici nádoba s dezinfekčním prostředkem na dezinfekci rukou,</w:t>
      </w:r>
    </w:p>
    <w:p w:rsidR="00614CF4" w:rsidRPr="00614CF4" w:rsidRDefault="00614CF4" w:rsidP="00614CF4">
      <w:pPr>
        <w:numPr>
          <w:ilvl w:val="0"/>
          <w:numId w:val="2"/>
        </w:numPr>
        <w:spacing w:before="100" w:beforeAutospacing="1" w:after="100" w:afterAutospacing="1"/>
        <w:rPr>
          <w:rFonts w:ascii="Arial" w:eastAsia="Times New Roman" w:hAnsi="Arial" w:cs="Arial"/>
          <w:color w:val="000000"/>
          <w:sz w:val="27"/>
          <w:szCs w:val="27"/>
          <w:lang w:eastAsia="cs-CZ"/>
        </w:rPr>
      </w:pPr>
      <w:r w:rsidRPr="00614CF4">
        <w:rPr>
          <w:rFonts w:ascii="Arial" w:eastAsia="Times New Roman" w:hAnsi="Arial" w:cs="Arial"/>
          <w:color w:val="000000"/>
          <w:sz w:val="27"/>
          <w:szCs w:val="27"/>
          <w:lang w:eastAsia="cs-CZ"/>
        </w:rPr>
        <w:t>nejsou využívány související vnitřní prostory sportoviště, zejména společné šatny, umývárny, sprchy a podobná zařízení,</w:t>
      </w:r>
    </w:p>
    <w:p w:rsidR="00614CF4" w:rsidRPr="00614CF4" w:rsidRDefault="00614CF4" w:rsidP="00614CF4">
      <w:pPr>
        <w:numPr>
          <w:ilvl w:val="0"/>
          <w:numId w:val="2"/>
        </w:numPr>
        <w:spacing w:before="100" w:beforeAutospacing="1" w:after="100" w:afterAutospacing="1"/>
        <w:rPr>
          <w:rFonts w:ascii="Arial" w:eastAsia="Times New Roman" w:hAnsi="Arial" w:cs="Arial"/>
          <w:color w:val="000000"/>
          <w:sz w:val="27"/>
          <w:szCs w:val="27"/>
          <w:lang w:eastAsia="cs-CZ"/>
        </w:rPr>
      </w:pPr>
      <w:r w:rsidRPr="00614CF4">
        <w:rPr>
          <w:rFonts w:ascii="Arial" w:eastAsia="Times New Roman" w:hAnsi="Arial" w:cs="Arial"/>
          <w:color w:val="000000"/>
          <w:sz w:val="27"/>
          <w:szCs w:val="27"/>
          <w:lang w:eastAsia="cs-CZ"/>
        </w:rPr>
        <w:t>lze připustit používání záchodů za podmínek, že je nastaven režim tak, aby se ve vnitřních prostorech nepotkávalo vícero osob; v těchto případech je však třeba zabezpečit provádění zvýšených hygienických opatření zejména dezinfekce rukou, ale také míst, kterých se běžně dotýkají ruce,</w:t>
      </w:r>
    </w:p>
    <w:p w:rsidR="00614CF4" w:rsidRPr="00614CF4" w:rsidRDefault="00614CF4" w:rsidP="00614CF4">
      <w:pPr>
        <w:numPr>
          <w:ilvl w:val="0"/>
          <w:numId w:val="2"/>
        </w:numPr>
        <w:spacing w:before="100" w:beforeAutospacing="1" w:after="100" w:afterAutospacing="1"/>
        <w:rPr>
          <w:rFonts w:ascii="Arial" w:eastAsia="Times New Roman" w:hAnsi="Arial" w:cs="Arial"/>
          <w:color w:val="000000"/>
          <w:sz w:val="27"/>
          <w:szCs w:val="27"/>
          <w:lang w:eastAsia="cs-CZ"/>
        </w:rPr>
      </w:pPr>
      <w:r w:rsidRPr="00614CF4">
        <w:rPr>
          <w:rFonts w:ascii="Arial" w:eastAsia="Times New Roman" w:hAnsi="Arial" w:cs="Arial"/>
          <w:color w:val="000000"/>
          <w:sz w:val="27"/>
          <w:szCs w:val="27"/>
          <w:lang w:eastAsia="cs-CZ"/>
        </w:rPr>
        <w:t>po skončení tréninku bude prováděna pravidelná dezinfekce všech použitých tréninkových pomůcek.</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Kdy se plánuje otevření venkovních sportovních kroužků pro děti např. fotbalové a jiné sportovní tréninky?</w:t>
      </w:r>
      <w:r w:rsidRPr="00614CF4">
        <w:rPr>
          <w:rFonts w:ascii="Arial" w:eastAsia="Times New Roman" w:hAnsi="Arial" w:cs="Arial"/>
          <w:color w:val="000000"/>
          <w:sz w:val="27"/>
          <w:szCs w:val="27"/>
          <w:lang w:eastAsia="cs-CZ"/>
        </w:rPr>
        <w:br/>
        <w:t>U sportovců s profesionální smlouvou je třeba brát v úvahu, že sport je jejich zaměstnání, zdroj jejich obživy, proto měli prioritu při otevření. Otevření venkovních sportovních kroužků se bude zvažovat nejdříve v červnu na základě epidemiologické situace.</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Mohu trénovat jsem-li sportovec?</w:t>
      </w:r>
      <w:r w:rsidRPr="00614CF4">
        <w:rPr>
          <w:rFonts w:ascii="Arial" w:eastAsia="Times New Roman" w:hAnsi="Arial" w:cs="Arial"/>
          <w:color w:val="000000"/>
          <w:sz w:val="27"/>
          <w:szCs w:val="27"/>
          <w:lang w:eastAsia="cs-CZ"/>
        </w:rPr>
        <w:br/>
        <w:t>Jsou umožněny venkovní tréninkové aktivity profesionálních sportovců s vyloučením veřejnosti v menších skupinách za přesně definovaných podmínek</w:t>
      </w:r>
      <w:r w:rsidRPr="00614CF4">
        <w:rPr>
          <w:rFonts w:ascii="Arial" w:eastAsia="Times New Roman" w:hAnsi="Arial" w:cs="Arial"/>
          <w:b/>
          <w:bCs/>
          <w:color w:val="000000"/>
          <w:sz w:val="27"/>
          <w:szCs w:val="27"/>
          <w:lang w:eastAsia="cs-CZ"/>
        </w:rPr>
        <w:t> </w:t>
      </w:r>
      <w:r w:rsidRPr="00614CF4">
        <w:rPr>
          <w:rFonts w:ascii="Arial" w:eastAsia="Times New Roman" w:hAnsi="Arial" w:cs="Arial"/>
          <w:color w:val="000000"/>
          <w:sz w:val="27"/>
          <w:szCs w:val="27"/>
          <w:lang w:eastAsia="cs-CZ"/>
        </w:rPr>
        <w:t>(sportovci s profesionální smlouvou, vrcholoví sportovci MO – AČR, MV ČR a VSC MŠMT) je možná od 20. dubna 2020. Dále pak od 24.dubna 2020 jsou umožněny tréninky sportovců, pro které je sport výdělečnou činností v menší skupině za splnění </w:t>
      </w:r>
      <w:hyperlink r:id="rId8" w:tgtFrame="_blank" w:tooltip="externí odkaz – definovaných podmínek" w:history="1">
        <w:r w:rsidRPr="00614CF4">
          <w:rPr>
            <w:rFonts w:ascii="Arial" w:eastAsia="Times New Roman" w:hAnsi="Arial" w:cs="Arial"/>
            <w:color w:val="31673B"/>
            <w:sz w:val="27"/>
            <w:szCs w:val="27"/>
            <w:u w:val="single"/>
            <w:lang w:eastAsia="cs-CZ"/>
          </w:rPr>
          <w:t>definovaných podmínek</w:t>
        </w:r>
      </w:hyperlink>
      <w:r w:rsidRPr="00614CF4">
        <w:rPr>
          <w:rFonts w:ascii="Arial" w:eastAsia="Times New Roman" w:hAnsi="Arial" w:cs="Arial"/>
          <w:color w:val="000000"/>
          <w:sz w:val="27"/>
          <w:szCs w:val="27"/>
          <w:lang w:eastAsia="cs-CZ"/>
        </w:rPr>
        <w:t>, což se vztahuje na tzv. první a druhou ligu.</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Je možné sportovat na venkovních sportovištích?</w:t>
      </w:r>
      <w:r w:rsidRPr="00614CF4">
        <w:rPr>
          <w:rFonts w:ascii="Arial" w:eastAsia="Times New Roman" w:hAnsi="Arial" w:cs="Arial"/>
          <w:color w:val="000000"/>
          <w:sz w:val="27"/>
          <w:szCs w:val="27"/>
          <w:lang w:eastAsia="cs-CZ"/>
        </w:rPr>
        <w:br/>
        <w:t>Sportování na venkovních sportovištích, v parcích, v přírodě a na jiných veřejně přístupných místech v menší skupině za splnění </w:t>
      </w:r>
      <w:hyperlink r:id="rId9" w:tgtFrame="_blank" w:tooltip="externí odkaz – definovaných podmínek" w:history="1">
        <w:r w:rsidRPr="00614CF4">
          <w:rPr>
            <w:rFonts w:ascii="Arial" w:eastAsia="Times New Roman" w:hAnsi="Arial" w:cs="Arial"/>
            <w:color w:val="31673B"/>
            <w:sz w:val="27"/>
            <w:szCs w:val="27"/>
            <w:u w:val="single"/>
            <w:lang w:eastAsia="cs-CZ"/>
          </w:rPr>
          <w:t>definovaných podmínek</w:t>
        </w:r>
      </w:hyperlink>
      <w:r w:rsidRPr="00614CF4">
        <w:rPr>
          <w:rFonts w:ascii="Arial" w:eastAsia="Times New Roman" w:hAnsi="Arial" w:cs="Arial"/>
          <w:color w:val="000000"/>
          <w:sz w:val="27"/>
          <w:szCs w:val="27"/>
          <w:lang w:eastAsia="cs-CZ"/>
        </w:rPr>
        <w:t>.</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Musím mít roušku při rybaření?</w:t>
      </w:r>
      <w:r w:rsidRPr="00614CF4">
        <w:rPr>
          <w:rFonts w:ascii="Arial" w:eastAsia="Times New Roman" w:hAnsi="Arial" w:cs="Arial"/>
          <w:color w:val="000000"/>
          <w:sz w:val="27"/>
          <w:szCs w:val="27"/>
          <w:lang w:eastAsia="cs-CZ"/>
        </w:rPr>
        <w:br/>
        <w:t>Pro činnosti, jako je rybaření nebo jízda na kole, platí uvolnění pravidel jako pro „individuální venkovní sporty“ a nošení roušek tedy na koních a při rybaření, se zachováním patřičných odstupů, není povinné. Pokud se tedy jezdec či rybář pohybuje v přírodě sám a není obklopen lidmi, je umožněn pohyb bez roušky. Pokud je ovšem osob více, je zcela zásadní podmínkou zachování odstupů a ve skupinách používání roušky.</w:t>
      </w:r>
    </w:p>
    <w:p w:rsidR="00614CF4" w:rsidRPr="00614CF4" w:rsidRDefault="00614CF4" w:rsidP="00614CF4">
      <w:pPr>
        <w:shd w:val="clear" w:color="auto" w:fill="8ED1FC"/>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lastRenderedPageBreak/>
        <w:t>OBCHODY A SLUŽBY</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Kdy se otevřenou obchody?</w:t>
      </w:r>
      <w:r w:rsidRPr="00614CF4">
        <w:rPr>
          <w:rFonts w:ascii="Arial" w:eastAsia="Times New Roman" w:hAnsi="Arial" w:cs="Arial"/>
          <w:b/>
          <w:bCs/>
          <w:color w:val="000000"/>
          <w:sz w:val="27"/>
          <w:szCs w:val="27"/>
          <w:lang w:eastAsia="cs-CZ"/>
        </w:rPr>
        <w:br/>
        <w:t>Od 27. dubna 2020 jsou otevřeny provozovny do 2 500 m</w:t>
      </w:r>
      <w:r w:rsidRPr="00614CF4">
        <w:rPr>
          <w:rFonts w:ascii="Arial" w:eastAsia="Times New Roman" w:hAnsi="Arial" w:cs="Arial"/>
          <w:b/>
          <w:bCs/>
          <w:color w:val="000000"/>
          <w:sz w:val="27"/>
          <w:szCs w:val="27"/>
          <w:vertAlign w:val="superscript"/>
          <w:lang w:eastAsia="cs-CZ"/>
        </w:rPr>
        <w:t>2</w:t>
      </w:r>
      <w:r w:rsidRPr="00614CF4">
        <w:rPr>
          <w:rFonts w:ascii="Arial" w:eastAsia="Times New Roman" w:hAnsi="Arial" w:cs="Arial"/>
          <w:b/>
          <w:bCs/>
          <w:color w:val="000000"/>
          <w:sz w:val="27"/>
          <w:szCs w:val="27"/>
          <w:lang w:eastAsia="cs-CZ"/>
        </w:rPr>
        <w:t>, pokud nejsou v nákupních centrech nad 5 000 m</w:t>
      </w:r>
      <w:r w:rsidRPr="00614CF4">
        <w:rPr>
          <w:rFonts w:ascii="Arial" w:eastAsia="Times New Roman" w:hAnsi="Arial" w:cs="Arial"/>
          <w:b/>
          <w:bCs/>
          <w:color w:val="000000"/>
          <w:sz w:val="27"/>
          <w:szCs w:val="27"/>
          <w:vertAlign w:val="superscript"/>
          <w:lang w:eastAsia="cs-CZ"/>
        </w:rPr>
        <w:t>2</w:t>
      </w:r>
      <w:r w:rsidRPr="00614CF4">
        <w:rPr>
          <w:rFonts w:ascii="Arial" w:eastAsia="Times New Roman" w:hAnsi="Arial" w:cs="Arial"/>
          <w:b/>
          <w:bCs/>
          <w:color w:val="000000"/>
          <w:sz w:val="27"/>
          <w:szCs w:val="27"/>
          <w:lang w:eastAsia="cs-CZ"/>
        </w:rPr>
        <w:t> s výjimkou provozoven se samostatným vchodem z venkovního prostoru. A s výjimkami, které naleznete </w:t>
      </w:r>
      <w:hyperlink r:id="rId10" w:tgtFrame="_blank" w:tooltip="externí odkaz – V přehledu na stránkách" w:history="1">
        <w:r w:rsidRPr="00614CF4">
          <w:rPr>
            <w:rFonts w:ascii="Arial" w:eastAsia="Times New Roman" w:hAnsi="Arial" w:cs="Arial"/>
            <w:b/>
            <w:bCs/>
            <w:color w:val="31673B"/>
            <w:sz w:val="27"/>
            <w:szCs w:val="27"/>
            <w:u w:val="single"/>
            <w:lang w:eastAsia="cs-CZ"/>
          </w:rPr>
          <w:t>zde</w:t>
        </w:r>
      </w:hyperlink>
      <w:r w:rsidRPr="00614CF4">
        <w:rPr>
          <w:rFonts w:ascii="Arial" w:eastAsia="Times New Roman" w:hAnsi="Arial" w:cs="Arial"/>
          <w:b/>
          <w:bCs/>
          <w:color w:val="000000"/>
          <w:sz w:val="27"/>
          <w:szCs w:val="27"/>
          <w:lang w:eastAsia="cs-CZ"/>
        </w:rPr>
        <w:t>.</w:t>
      </w:r>
      <w:r w:rsidRPr="00614CF4">
        <w:rPr>
          <w:rFonts w:ascii="Arial" w:eastAsia="Times New Roman" w:hAnsi="Arial" w:cs="Arial"/>
          <w:color w:val="000000"/>
          <w:sz w:val="27"/>
          <w:szCs w:val="27"/>
          <w:lang w:eastAsia="cs-CZ"/>
        </w:rPr>
        <w:br/>
      </w:r>
      <w:r w:rsidRPr="00614CF4">
        <w:rPr>
          <w:rFonts w:ascii="Arial" w:eastAsia="Times New Roman" w:hAnsi="Arial" w:cs="Arial"/>
          <w:b/>
          <w:bCs/>
          <w:color w:val="000000"/>
          <w:sz w:val="27"/>
          <w:szCs w:val="27"/>
          <w:lang w:eastAsia="cs-CZ"/>
        </w:rPr>
        <w:t>V další vlně od 11. května 2020 </w:t>
      </w:r>
      <w:r w:rsidRPr="00614CF4">
        <w:rPr>
          <w:rFonts w:ascii="Arial" w:eastAsia="Times New Roman" w:hAnsi="Arial" w:cs="Arial"/>
          <w:color w:val="000000"/>
          <w:sz w:val="27"/>
          <w:szCs w:val="27"/>
          <w:lang w:eastAsia="cs-CZ"/>
        </w:rPr>
        <w:t>budou otevřeny všechny provozovny v nákupních centrech (za specifických hygienických podmínek) a provozovny nad 2 500 m</w:t>
      </w:r>
      <w:r w:rsidRPr="00614CF4">
        <w:rPr>
          <w:rFonts w:ascii="Arial" w:eastAsia="Times New Roman" w:hAnsi="Arial" w:cs="Arial"/>
          <w:color w:val="000000"/>
          <w:sz w:val="27"/>
          <w:szCs w:val="27"/>
          <w:vertAlign w:val="superscript"/>
          <w:lang w:eastAsia="cs-CZ"/>
        </w:rPr>
        <w:t>2</w:t>
      </w:r>
      <w:r w:rsidRPr="00614CF4">
        <w:rPr>
          <w:rFonts w:ascii="Arial" w:eastAsia="Times New Roman" w:hAnsi="Arial" w:cs="Arial"/>
          <w:color w:val="000000"/>
          <w:sz w:val="27"/>
          <w:szCs w:val="27"/>
          <w:lang w:eastAsia="cs-CZ"/>
        </w:rPr>
        <w:t>, které nejsou v nákupních centrech.</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Jak se mám chovat v obchodě co nejopatrněji? Stačí se chránit rouškou a jednorázovými rukavicemi?</w:t>
      </w:r>
      <w:r w:rsidRPr="00614CF4">
        <w:rPr>
          <w:rFonts w:ascii="Arial" w:eastAsia="Times New Roman" w:hAnsi="Arial" w:cs="Arial"/>
          <w:color w:val="000000"/>
          <w:sz w:val="27"/>
          <w:szCs w:val="27"/>
          <w:lang w:eastAsia="cs-CZ"/>
        </w:rPr>
        <w:br/>
        <w:t>Při nakupování je třeba být maximálně ohleduplný. Před nákazou chráníme nejen sebe a ostatní nakupující, ale především pokladní a prodavače. Z toho důvodu je nutné důsledně zakrývat ústa a nos, čas strávený nakupováním omezit na co nejkratší dobu a neustále dodržovat základní hygienická pravidla a předepsané rozestupy mezi nakupujícími. Použitím jednorázových rukavic při manipulaci se zbožím snížíme riziko jeho kontaminace. To se týká např. nebaleného pečiva, ovoce a zeleniny. Rukavice používáme i při manipulaci s nákupními košíky a vozíky, nedotýkáme se zbytečně dalších povrchů, jako jsou zábradlí, vstupní dveře apod. Pokud je to možné, využíváme při placení samoobslužné pokladny a bezkontaktní platbu, protože tím omezíme bezprostřední kontakt s personálem.</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Kdy budou otevřeny kosmetické služby?</w:t>
      </w:r>
      <w:r w:rsidRPr="00614CF4">
        <w:rPr>
          <w:rFonts w:ascii="Arial" w:eastAsia="Times New Roman" w:hAnsi="Arial" w:cs="Arial"/>
          <w:b/>
          <w:bCs/>
          <w:color w:val="000000"/>
          <w:sz w:val="27"/>
          <w:szCs w:val="27"/>
          <w:lang w:eastAsia="cs-CZ"/>
        </w:rPr>
        <w:br/>
      </w:r>
      <w:r w:rsidRPr="00614CF4">
        <w:rPr>
          <w:rFonts w:ascii="Arial" w:eastAsia="Times New Roman" w:hAnsi="Arial" w:cs="Arial"/>
          <w:color w:val="000000"/>
          <w:sz w:val="27"/>
          <w:szCs w:val="27"/>
          <w:lang w:eastAsia="cs-CZ"/>
        </w:rPr>
        <w:t>V případě pozitivního epidemiologického vývoje by měly být</w:t>
      </w:r>
      <w:r w:rsidRPr="00614CF4">
        <w:rPr>
          <w:rFonts w:ascii="Arial" w:eastAsia="Times New Roman" w:hAnsi="Arial" w:cs="Arial"/>
          <w:b/>
          <w:bCs/>
          <w:color w:val="000000"/>
          <w:sz w:val="27"/>
          <w:szCs w:val="27"/>
          <w:lang w:eastAsia="cs-CZ"/>
        </w:rPr>
        <w:t> od 11. května 2020 otevřena holičství a kadeřnictví, pedikúry, manikúry, solária, kosmetické, masérské, regenerační nebo rekondiční služby.</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Proč budou kadeřnické služby otevřeny až od 11. května?</w:t>
      </w:r>
      <w:r w:rsidRPr="00614CF4">
        <w:rPr>
          <w:rFonts w:ascii="Arial" w:eastAsia="Times New Roman" w:hAnsi="Arial" w:cs="Arial"/>
          <w:color w:val="000000"/>
          <w:sz w:val="27"/>
          <w:szCs w:val="27"/>
          <w:lang w:eastAsia="cs-CZ"/>
        </w:rPr>
        <w:br/>
        <w:t>Výkon práce kadeřnice/ kadeřníka patří podle zákona o ochraně veřejného zdraví mezi epidemiologicky závažné činnosti. Kadeřnice jsou při práci zvyklé dodržovat základní hygienické zásady tak, aby nedocházelo k šíření přenosných nemocí. Stávající epidemie však přináší nové epidemiologické riziko. Virus SARS-CoV-2 se přenáší velmi efektivně vzdušnou cestou. Ve vzdálenosti kratší než 2 metry nepředstavují roušky dostatečnou ochranu před nákazou, ani když jsou používány na obou stranách, kadeřníkem i klientem. Navíc lze předpokládat, že rouška klientky bude muset být u některých výkonů uvolněná, aby mohlo dojít k úpravě vlasů kolem uší apod. Dalším rizikem je délka rizikového kontaktu na blízkou vzdálenost trvající desítky minut až více než hodinu. Nedoporučujeme proto ani stříhání klientů v domácnostech. Více najdete přímo </w:t>
      </w:r>
      <w:hyperlink r:id="rId11" w:tgtFrame="_blank" w:tooltip="externí odkaz – v doporučení MZ ČR" w:history="1">
        <w:r w:rsidRPr="00614CF4">
          <w:rPr>
            <w:rFonts w:ascii="Arial" w:eastAsia="Times New Roman" w:hAnsi="Arial" w:cs="Arial"/>
            <w:color w:val="31673B"/>
            <w:sz w:val="27"/>
            <w:szCs w:val="27"/>
            <w:u w:val="single"/>
            <w:lang w:eastAsia="cs-CZ"/>
          </w:rPr>
          <w:t>v doporučení MZ ČR</w:t>
        </w:r>
      </w:hyperlink>
      <w:r w:rsidRPr="00614CF4">
        <w:rPr>
          <w:rFonts w:ascii="Arial" w:eastAsia="Times New Roman" w:hAnsi="Arial" w:cs="Arial"/>
          <w:color w:val="000000"/>
          <w:sz w:val="27"/>
          <w:szCs w:val="27"/>
          <w:lang w:eastAsia="cs-CZ"/>
        </w:rPr>
        <w:t>.</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lastRenderedPageBreak/>
        <w:t>Kdy budou otevřeny pohostinné podniky?</w:t>
      </w:r>
      <w:r w:rsidRPr="00614CF4">
        <w:rPr>
          <w:rFonts w:ascii="Arial" w:eastAsia="Times New Roman" w:hAnsi="Arial" w:cs="Arial"/>
          <w:b/>
          <w:bCs/>
          <w:color w:val="000000"/>
          <w:sz w:val="27"/>
          <w:szCs w:val="27"/>
          <w:lang w:eastAsia="cs-CZ"/>
        </w:rPr>
        <w:br/>
      </w:r>
      <w:r w:rsidRPr="00614CF4">
        <w:rPr>
          <w:rFonts w:ascii="Arial" w:eastAsia="Times New Roman" w:hAnsi="Arial" w:cs="Arial"/>
          <w:color w:val="000000"/>
          <w:sz w:val="27"/>
          <w:szCs w:val="27"/>
          <w:lang w:eastAsia="cs-CZ"/>
        </w:rPr>
        <w:t>V případě pozitivního epidemiologického vývoje budou </w:t>
      </w:r>
      <w:r w:rsidRPr="00614CF4">
        <w:rPr>
          <w:rFonts w:ascii="Arial" w:eastAsia="Times New Roman" w:hAnsi="Arial" w:cs="Arial"/>
          <w:b/>
          <w:bCs/>
          <w:color w:val="000000"/>
          <w:sz w:val="27"/>
          <w:szCs w:val="27"/>
          <w:lang w:eastAsia="cs-CZ"/>
        </w:rPr>
        <w:t xml:space="preserve">od 11. května 2020 otevřeny restaurace, hospody, bufety, kavárny, vinotéky, </w:t>
      </w:r>
      <w:proofErr w:type="spellStart"/>
      <w:r w:rsidRPr="00614CF4">
        <w:rPr>
          <w:rFonts w:ascii="Arial" w:eastAsia="Times New Roman" w:hAnsi="Arial" w:cs="Arial"/>
          <w:b/>
          <w:bCs/>
          <w:color w:val="000000"/>
          <w:sz w:val="27"/>
          <w:szCs w:val="27"/>
          <w:lang w:eastAsia="cs-CZ"/>
        </w:rPr>
        <w:t>pivotéky</w:t>
      </w:r>
      <w:proofErr w:type="spellEnd"/>
      <w:r w:rsidRPr="00614CF4">
        <w:rPr>
          <w:rFonts w:ascii="Arial" w:eastAsia="Times New Roman" w:hAnsi="Arial" w:cs="Arial"/>
          <w:b/>
          <w:bCs/>
          <w:color w:val="000000"/>
          <w:sz w:val="27"/>
          <w:szCs w:val="27"/>
          <w:lang w:eastAsia="cs-CZ"/>
        </w:rPr>
        <w:t xml:space="preserve"> s prodejem přes výdejní okénko a v rámci venkovních (letních) zahrádek.</w:t>
      </w:r>
      <w:r w:rsidRPr="00614CF4">
        <w:rPr>
          <w:rFonts w:ascii="Arial" w:eastAsia="Times New Roman" w:hAnsi="Arial" w:cs="Arial"/>
          <w:color w:val="000000"/>
          <w:sz w:val="27"/>
          <w:szCs w:val="27"/>
          <w:lang w:eastAsia="cs-CZ"/>
        </w:rPr>
        <w:br/>
        <w:t xml:space="preserve">Otevření vnitřních prostor restaurací, hospod, bufetů, kaváren, kinoték a </w:t>
      </w:r>
      <w:proofErr w:type="spellStart"/>
      <w:r w:rsidRPr="00614CF4">
        <w:rPr>
          <w:rFonts w:ascii="Arial" w:eastAsia="Times New Roman" w:hAnsi="Arial" w:cs="Arial"/>
          <w:color w:val="000000"/>
          <w:sz w:val="27"/>
          <w:szCs w:val="27"/>
          <w:lang w:eastAsia="cs-CZ"/>
        </w:rPr>
        <w:t>pivoték</w:t>
      </w:r>
      <w:proofErr w:type="spellEnd"/>
      <w:r w:rsidRPr="00614CF4">
        <w:rPr>
          <w:rFonts w:ascii="Arial" w:eastAsia="Times New Roman" w:hAnsi="Arial" w:cs="Arial"/>
          <w:color w:val="000000"/>
          <w:sz w:val="27"/>
          <w:szCs w:val="27"/>
          <w:lang w:eastAsia="cs-CZ"/>
        </w:rPr>
        <w:t> </w:t>
      </w:r>
      <w:r w:rsidRPr="00614CF4">
        <w:rPr>
          <w:rFonts w:ascii="Arial" w:eastAsia="Times New Roman" w:hAnsi="Arial" w:cs="Arial"/>
          <w:b/>
          <w:bCs/>
          <w:color w:val="000000"/>
          <w:sz w:val="27"/>
          <w:szCs w:val="27"/>
          <w:lang w:eastAsia="cs-CZ"/>
        </w:rPr>
        <w:t>se plánuje na 25. května 2020. </w:t>
      </w:r>
      <w:r w:rsidRPr="00614CF4">
        <w:rPr>
          <w:rFonts w:ascii="Arial" w:eastAsia="Times New Roman" w:hAnsi="Arial" w:cs="Arial"/>
          <w:color w:val="000000"/>
          <w:sz w:val="27"/>
          <w:szCs w:val="27"/>
          <w:lang w:eastAsia="cs-CZ"/>
        </w:rPr>
        <w:t>V obou termínech však bude záviset na vývoji epidemiologické situace!</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Je možné procházet vnitřními prostory na otevřenou zahrádku?</w:t>
      </w:r>
      <w:r w:rsidRPr="00614CF4">
        <w:rPr>
          <w:rFonts w:ascii="Arial" w:eastAsia="Times New Roman" w:hAnsi="Arial" w:cs="Arial"/>
          <w:color w:val="000000"/>
          <w:sz w:val="27"/>
          <w:szCs w:val="27"/>
          <w:lang w:eastAsia="cs-CZ"/>
        </w:rPr>
        <w:br/>
        <w:t>Ano, provozovatel však musí zajistit, aby zákazníci při pohybu po vnitřních prostorech provozovny udržovali povinný odstup. Dále je zákazníkům umožněn přístup na záchod ve vnitřních prostorech provozovny. Jiné aktivity nejsou prozatím ve vnitřních prostorech povoleny.</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Je donášení vlastních nádob a např. vlastních rukavic pro nakupování potravin zakázáno?</w:t>
      </w:r>
      <w:r w:rsidRPr="00614CF4">
        <w:rPr>
          <w:rFonts w:ascii="Arial" w:eastAsia="Times New Roman" w:hAnsi="Arial" w:cs="Arial"/>
          <w:b/>
          <w:bCs/>
          <w:color w:val="000000"/>
          <w:sz w:val="27"/>
          <w:szCs w:val="27"/>
          <w:lang w:eastAsia="cs-CZ"/>
        </w:rPr>
        <w:br/>
      </w:r>
      <w:r w:rsidRPr="00614CF4">
        <w:rPr>
          <w:rFonts w:ascii="Arial" w:eastAsia="Times New Roman" w:hAnsi="Arial" w:cs="Arial"/>
          <w:color w:val="000000"/>
          <w:sz w:val="27"/>
          <w:szCs w:val="27"/>
          <w:lang w:eastAsia="cs-CZ"/>
        </w:rPr>
        <w:t>Nebylo vydáno mimořádné opatření zakazující donášení vlastních nádob, ani osobních ochranných či hygienických pomůcek. Případná omezení si stanovují jednotlivé provozovny samy.</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color w:val="000000"/>
          <w:sz w:val="27"/>
          <w:szCs w:val="27"/>
          <w:lang w:eastAsia="cs-CZ"/>
        </w:rPr>
        <w:t>Platí pro restaurace pravidlo pro hromadné akce, tzn. max. 100 lidí?</w:t>
      </w:r>
      <w:r w:rsidRPr="00614CF4">
        <w:rPr>
          <w:rFonts w:ascii="Arial" w:eastAsia="Times New Roman" w:hAnsi="Arial" w:cs="Arial"/>
          <w:color w:val="000000"/>
          <w:sz w:val="27"/>
          <w:szCs w:val="27"/>
          <w:lang w:eastAsia="cs-CZ"/>
        </w:rPr>
        <w:br/>
        <w:t>Ano, musí být však dodrženy veškeré definované požadavky na provoz, viz https://koronavirus.mzcr.cz/wp-content/uploads/2020/05/povoluje-se-1105.pdf</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Existují vzorové písemné instrukce, které mají být viditelně vyvěšeny v provozovně, popř. pokyny, co všechno musí obsahovat?</w:t>
      </w:r>
      <w:r w:rsidRPr="00614CF4">
        <w:rPr>
          <w:rFonts w:ascii="Arial" w:eastAsia="Times New Roman" w:hAnsi="Arial" w:cs="Arial"/>
          <w:b/>
          <w:bCs/>
          <w:color w:val="000000"/>
          <w:sz w:val="27"/>
          <w:szCs w:val="27"/>
          <w:lang w:eastAsia="cs-CZ"/>
        </w:rPr>
        <w:br/>
      </w:r>
      <w:r w:rsidRPr="00614CF4">
        <w:rPr>
          <w:rFonts w:ascii="Arial" w:eastAsia="Times New Roman" w:hAnsi="Arial" w:cs="Arial"/>
          <w:color w:val="000000"/>
          <w:sz w:val="27"/>
          <w:szCs w:val="27"/>
          <w:lang w:eastAsia="cs-CZ"/>
        </w:rPr>
        <w:t>Ano, je možné použít materiály z tohoto </w:t>
      </w:r>
      <w:hyperlink r:id="rId12" w:tgtFrame="_blank" w:tooltip="externí odkaz – odkazu" w:history="1">
        <w:r w:rsidRPr="00614CF4">
          <w:rPr>
            <w:rFonts w:ascii="Arial" w:eastAsia="Times New Roman" w:hAnsi="Arial" w:cs="Arial"/>
            <w:b/>
            <w:bCs/>
            <w:color w:val="31673B"/>
            <w:sz w:val="27"/>
            <w:szCs w:val="27"/>
            <w:u w:val="single"/>
            <w:lang w:eastAsia="cs-CZ"/>
          </w:rPr>
          <w:t>odkazu</w:t>
        </w:r>
      </w:hyperlink>
      <w:r w:rsidRPr="00614CF4">
        <w:rPr>
          <w:rFonts w:ascii="Arial" w:eastAsia="Times New Roman" w:hAnsi="Arial" w:cs="Arial"/>
          <w:color w:val="000000"/>
          <w:sz w:val="27"/>
          <w:szCs w:val="27"/>
          <w:lang w:eastAsia="cs-CZ"/>
        </w:rPr>
        <w:t>.</w:t>
      </w:r>
      <w:r w:rsidRPr="00614CF4">
        <w:rPr>
          <w:rFonts w:ascii="Arial" w:eastAsia="Times New Roman" w:hAnsi="Arial" w:cs="Arial"/>
          <w:color w:val="000000"/>
          <w:sz w:val="27"/>
          <w:szCs w:val="27"/>
          <w:lang w:eastAsia="cs-CZ"/>
        </w:rPr>
        <w:br/>
        <w:t>Přímo pro restaurace je k dispozici následující </w:t>
      </w:r>
      <w:hyperlink r:id="rId13" w:tooltip="soubor PDF – infografika" w:history="1">
        <w:r w:rsidRPr="00614CF4">
          <w:rPr>
            <w:rFonts w:ascii="Arial" w:eastAsia="Times New Roman" w:hAnsi="Arial" w:cs="Arial"/>
            <w:b/>
            <w:bCs/>
            <w:color w:val="31673B"/>
            <w:sz w:val="27"/>
            <w:szCs w:val="27"/>
            <w:u w:val="single"/>
            <w:lang w:eastAsia="cs-CZ"/>
          </w:rPr>
          <w:t>infografika</w:t>
        </w:r>
      </w:hyperlink>
      <w:r w:rsidRPr="00614CF4">
        <w:rPr>
          <w:rFonts w:ascii="Arial" w:eastAsia="Times New Roman" w:hAnsi="Arial" w:cs="Arial"/>
          <w:color w:val="000000"/>
          <w:sz w:val="27"/>
          <w:szCs w:val="27"/>
          <w:lang w:eastAsia="cs-CZ"/>
        </w:rPr>
        <w:t>.</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Je možné, že některé potraviny kvůli omezením bezobalově nenakoupím?</w:t>
      </w:r>
      <w:r w:rsidRPr="00614CF4">
        <w:rPr>
          <w:rFonts w:ascii="Arial" w:eastAsia="Times New Roman" w:hAnsi="Arial" w:cs="Arial"/>
          <w:color w:val="000000"/>
          <w:sz w:val="27"/>
          <w:szCs w:val="27"/>
          <w:lang w:eastAsia="cs-CZ"/>
        </w:rPr>
        <w:br/>
        <w:t>Mimořádným opatřením byl omezen prodej nebaleného pečiva, který je povolen pouze za předpokladu, že v místě odběru nedochází ke shlukování osob a prodejní místo je vybaveno pomůckami osobní hygieny. Žádná další mimořádná opatření omezující prodej nebo výrobu bezobalového zboží nebyla vydána.</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Je zboží bez individuálních obalů dostatečně chráněné?</w:t>
      </w:r>
      <w:r w:rsidRPr="00614CF4">
        <w:rPr>
          <w:rFonts w:ascii="Arial" w:eastAsia="Times New Roman" w:hAnsi="Arial" w:cs="Arial"/>
          <w:color w:val="000000"/>
          <w:sz w:val="27"/>
          <w:szCs w:val="27"/>
          <w:lang w:eastAsia="cs-CZ"/>
        </w:rPr>
        <w:br/>
        <w:t xml:space="preserve">Zákazník může použít vlastní obal na potraviny. Prodejce si může pravidla používání těchto obalů upravit např. z hlediska jejich čistoty nebo průhlednosti. Zákazníci by měli zboží vkládat do neprosákavých obalů a ukládat je tak, aby nedošlo k jejich poškození, propíchnutí, prasknutí, </w:t>
      </w:r>
      <w:r w:rsidRPr="00614CF4">
        <w:rPr>
          <w:rFonts w:ascii="Arial" w:eastAsia="Times New Roman" w:hAnsi="Arial" w:cs="Arial"/>
          <w:color w:val="000000"/>
          <w:sz w:val="27"/>
          <w:szCs w:val="27"/>
          <w:lang w:eastAsia="cs-CZ"/>
        </w:rPr>
        <w:lastRenderedPageBreak/>
        <w:t>vysypání či vylití. Po vybalení zboží doma, je nutné linku či stůl, kde je zboží z tašek vykládáno, otřít a vydezinfikovat.</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Co musí prodejci od 20. 4. dodržovat na farmářských trzích?</w:t>
      </w:r>
      <w:r w:rsidRPr="00614CF4">
        <w:rPr>
          <w:rFonts w:ascii="Arial" w:eastAsia="Times New Roman" w:hAnsi="Arial" w:cs="Arial"/>
          <w:b/>
          <w:bCs/>
          <w:color w:val="000000"/>
          <w:sz w:val="27"/>
          <w:szCs w:val="27"/>
          <w:lang w:eastAsia="cs-CZ"/>
        </w:rPr>
        <w:br/>
      </w:r>
      <w:r w:rsidRPr="00614CF4">
        <w:rPr>
          <w:rFonts w:ascii="Arial" w:eastAsia="Times New Roman" w:hAnsi="Arial" w:cs="Arial"/>
          <w:color w:val="000000"/>
          <w:sz w:val="27"/>
          <w:szCs w:val="27"/>
          <w:lang w:eastAsia="cs-CZ"/>
        </w:rPr>
        <w:t>U farmářských trhů prodejci nesmí prodávat potraviny výlučně určené k bezprostřední konzumaci. Pořadatelé mají navíc povinnost zajistit odstupy mezi stánky, stolky nebo jinými prodejními místy nejméně 2 metry, aktivně bránit tomu, aby se zákazníci zdržovali v kratších vzdálenostech, než jsou 2 metry, umístit dezinfekční prostředky u každého prodejního místa a zařídit, aby zákazníci i obsluha nosili roušky. Obsluha je povinna používat rukavice při kontaktu se zbožím a při přijímání plateb od zákazníků. Zboží musí být prodáváno bez možnosti ochutnávky.</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Můžu otevřít sociální zařízení pro zákazníky zahrádek?</w:t>
      </w:r>
      <w:r w:rsidRPr="00614CF4">
        <w:rPr>
          <w:rFonts w:ascii="Arial" w:eastAsia="Times New Roman" w:hAnsi="Arial" w:cs="Arial"/>
          <w:b/>
          <w:bCs/>
          <w:color w:val="000000"/>
          <w:sz w:val="27"/>
          <w:szCs w:val="27"/>
          <w:lang w:eastAsia="cs-CZ"/>
        </w:rPr>
        <w:br/>
      </w:r>
      <w:r w:rsidRPr="00614CF4">
        <w:rPr>
          <w:rFonts w:ascii="Arial" w:eastAsia="Times New Roman" w:hAnsi="Arial" w:cs="Arial"/>
          <w:color w:val="000000"/>
          <w:sz w:val="27"/>
          <w:szCs w:val="27"/>
          <w:lang w:eastAsia="cs-CZ"/>
        </w:rPr>
        <w:t>V současné době se v rámci plánu rozvolnění nepočítá s využíváním vnitřních prostorů restaurace v první fázi, tj. od 11. května 2020. Povolení venkovních zahrádek by mělo sloužit pouze ke konzumaci potravin/nápojů vydaných prostřednictvím výdejního okénka.</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 xml:space="preserve">Je možné pořádat i </w:t>
      </w:r>
      <w:proofErr w:type="spellStart"/>
      <w:r w:rsidRPr="00614CF4">
        <w:rPr>
          <w:rFonts w:ascii="Arial" w:eastAsia="Times New Roman" w:hAnsi="Arial" w:cs="Arial"/>
          <w:b/>
          <w:bCs/>
          <w:color w:val="000000"/>
          <w:sz w:val="27"/>
          <w:szCs w:val="27"/>
          <w:lang w:eastAsia="cs-CZ"/>
        </w:rPr>
        <w:t>foodfestivaly</w:t>
      </w:r>
      <w:proofErr w:type="spellEnd"/>
      <w:r w:rsidRPr="00614CF4">
        <w:rPr>
          <w:rFonts w:ascii="Arial" w:eastAsia="Times New Roman" w:hAnsi="Arial" w:cs="Arial"/>
          <w:b/>
          <w:bCs/>
          <w:color w:val="000000"/>
          <w:sz w:val="27"/>
          <w:szCs w:val="27"/>
          <w:lang w:eastAsia="cs-CZ"/>
        </w:rPr>
        <w:t xml:space="preserve"> v rámci farmářských trhů?</w:t>
      </w:r>
      <w:r w:rsidRPr="00614CF4">
        <w:rPr>
          <w:rFonts w:ascii="Arial" w:eastAsia="Times New Roman" w:hAnsi="Arial" w:cs="Arial"/>
          <w:b/>
          <w:bCs/>
          <w:color w:val="000000"/>
          <w:sz w:val="27"/>
          <w:szCs w:val="27"/>
          <w:lang w:eastAsia="cs-CZ"/>
        </w:rPr>
        <w:br/>
      </w:r>
      <w:r w:rsidRPr="00614CF4">
        <w:rPr>
          <w:rFonts w:ascii="Arial" w:eastAsia="Times New Roman" w:hAnsi="Arial" w:cs="Arial"/>
          <w:color w:val="000000"/>
          <w:sz w:val="27"/>
          <w:szCs w:val="27"/>
          <w:lang w:eastAsia="cs-CZ"/>
        </w:rPr>
        <w:t xml:space="preserve">Ministerstvo zdravotnictví společně s povolením farmářských trhů od 20. dubna 2020 možnost pořádat </w:t>
      </w:r>
      <w:proofErr w:type="spellStart"/>
      <w:r w:rsidRPr="00614CF4">
        <w:rPr>
          <w:rFonts w:ascii="Arial" w:eastAsia="Times New Roman" w:hAnsi="Arial" w:cs="Arial"/>
          <w:color w:val="000000"/>
          <w:sz w:val="27"/>
          <w:szCs w:val="27"/>
          <w:lang w:eastAsia="cs-CZ"/>
        </w:rPr>
        <w:t>foodfestivaly</w:t>
      </w:r>
      <w:proofErr w:type="spellEnd"/>
      <w:r w:rsidRPr="00614CF4">
        <w:rPr>
          <w:rFonts w:ascii="Arial" w:eastAsia="Times New Roman" w:hAnsi="Arial" w:cs="Arial"/>
          <w:color w:val="000000"/>
          <w:sz w:val="27"/>
          <w:szCs w:val="27"/>
          <w:lang w:eastAsia="cs-CZ"/>
        </w:rPr>
        <w:t xml:space="preserve"> neumožňuje. Na farmářských trzích se předpokládá nákup zboží a následné opuštění místa konání trhu. Naopak na food festivalech by docházelo ke shromažďování lidí. Jednalo by se tak o kulturní akci nad 50 osob.</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Jaké jsou preventivní požadavky na otevřené provozovny?</w:t>
      </w:r>
      <w:r w:rsidRPr="00614CF4">
        <w:rPr>
          <w:rFonts w:ascii="Arial" w:eastAsia="Times New Roman" w:hAnsi="Arial" w:cs="Arial"/>
          <w:b/>
          <w:bCs/>
          <w:color w:val="000000"/>
          <w:sz w:val="27"/>
          <w:szCs w:val="27"/>
          <w:lang w:eastAsia="cs-CZ"/>
        </w:rPr>
        <w:br/>
      </w:r>
      <w:r w:rsidRPr="00614CF4">
        <w:rPr>
          <w:rFonts w:ascii="Arial" w:eastAsia="Times New Roman" w:hAnsi="Arial" w:cs="Arial"/>
          <w:color w:val="000000"/>
          <w:sz w:val="27"/>
          <w:szCs w:val="27"/>
          <w:lang w:eastAsia="cs-CZ"/>
        </w:rPr>
        <w:t>Je třeba dodržovat odstupy minimálně 2 metry (doporučení plochy, resp. kapacity pro jednoho přítomného zákazníka nejméně cca 10 m</w:t>
      </w:r>
      <w:r w:rsidRPr="00614CF4">
        <w:rPr>
          <w:rFonts w:ascii="Arial" w:eastAsia="Times New Roman" w:hAnsi="Arial" w:cs="Arial"/>
          <w:color w:val="000000"/>
          <w:sz w:val="27"/>
          <w:szCs w:val="27"/>
          <w:vertAlign w:val="superscript"/>
          <w:lang w:eastAsia="cs-CZ"/>
        </w:rPr>
        <w:t>2</w:t>
      </w:r>
      <w:r w:rsidRPr="00614CF4">
        <w:rPr>
          <w:rFonts w:ascii="Arial" w:eastAsia="Times New Roman" w:hAnsi="Arial" w:cs="Arial"/>
          <w:color w:val="000000"/>
          <w:sz w:val="27"/>
          <w:szCs w:val="27"/>
          <w:lang w:eastAsia="cs-CZ"/>
        </w:rPr>
        <w:t> prodejní plochy). Na místě by měla být dostupná dezinfekce rukou, povinná je i ochrana horních cest dýchacích na obou stranách (zaměstnanec i zákazník). Dále je třeba, aby personál manipuloval se zbožím v rukavicích a disponoval také rukavicemi pro zákazníky.</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Můžu si v obchodě vyzkoušet oblečení?</w:t>
      </w:r>
      <w:r w:rsidRPr="00614CF4">
        <w:rPr>
          <w:rFonts w:ascii="Arial" w:eastAsia="Times New Roman" w:hAnsi="Arial" w:cs="Arial"/>
          <w:b/>
          <w:bCs/>
          <w:color w:val="000000"/>
          <w:sz w:val="27"/>
          <w:szCs w:val="27"/>
          <w:lang w:eastAsia="cs-CZ"/>
        </w:rPr>
        <w:br/>
      </w:r>
      <w:r w:rsidRPr="00614CF4">
        <w:rPr>
          <w:rFonts w:ascii="Arial" w:eastAsia="Times New Roman" w:hAnsi="Arial" w:cs="Arial"/>
          <w:color w:val="000000"/>
          <w:sz w:val="27"/>
          <w:szCs w:val="27"/>
          <w:lang w:eastAsia="cs-CZ"/>
        </w:rPr>
        <w:t>Se zkoušením oblečení si musíme ještě chvíli počkat. Při oblékání totiž přetahujeme oblečení přes hlavu a tím mohou na látce ulpívat kapénky a přenášet se na další zákazníky. A pozor, zkoušení není v tuto chvíli možné ani v hypermarketech!</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Můžu si v obchodě vyzkoušet boty?</w:t>
      </w:r>
      <w:r w:rsidRPr="00614CF4">
        <w:rPr>
          <w:rFonts w:ascii="Arial" w:eastAsia="Times New Roman" w:hAnsi="Arial" w:cs="Arial"/>
          <w:b/>
          <w:bCs/>
          <w:color w:val="000000"/>
          <w:sz w:val="27"/>
          <w:szCs w:val="27"/>
          <w:lang w:eastAsia="cs-CZ"/>
        </w:rPr>
        <w:br/>
      </w:r>
      <w:r w:rsidRPr="00614CF4">
        <w:rPr>
          <w:rFonts w:ascii="Arial" w:eastAsia="Times New Roman" w:hAnsi="Arial" w:cs="Arial"/>
          <w:color w:val="000000"/>
          <w:sz w:val="27"/>
          <w:szCs w:val="27"/>
          <w:lang w:eastAsia="cs-CZ"/>
        </w:rPr>
        <w:t>Ano, boty si vyzkoušet můžete. Před zkoušením je ale třeba vždy vydezinfikovat jak ruce, tak boty, a zkoušet zboží v ponožkách.</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lastRenderedPageBreak/>
        <w:t>Můžu si v obchodě prolistovat knihu?</w:t>
      </w:r>
      <w:r w:rsidRPr="00614CF4">
        <w:rPr>
          <w:rFonts w:ascii="Arial" w:eastAsia="Times New Roman" w:hAnsi="Arial" w:cs="Arial"/>
          <w:b/>
          <w:bCs/>
          <w:color w:val="000000"/>
          <w:sz w:val="27"/>
          <w:szCs w:val="27"/>
          <w:lang w:eastAsia="cs-CZ"/>
        </w:rPr>
        <w:br/>
      </w:r>
      <w:r w:rsidRPr="00614CF4">
        <w:rPr>
          <w:rFonts w:ascii="Arial" w:eastAsia="Times New Roman" w:hAnsi="Arial" w:cs="Arial"/>
          <w:color w:val="000000"/>
          <w:sz w:val="27"/>
          <w:szCs w:val="27"/>
          <w:lang w:eastAsia="cs-CZ"/>
        </w:rPr>
        <w:t>Ano, knihu si prolistovat můžete. Ale je třeba si u vstupu do prodejny vydezinfikovat ruce. Dezinfekci na místě zajistí provozovatel prodejny.</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Kdy bude možné si udělat řidičák?</w:t>
      </w:r>
      <w:r w:rsidRPr="00614CF4">
        <w:rPr>
          <w:rFonts w:ascii="Arial" w:eastAsia="Times New Roman" w:hAnsi="Arial" w:cs="Arial"/>
          <w:color w:val="000000"/>
          <w:sz w:val="27"/>
          <w:szCs w:val="27"/>
          <w:lang w:eastAsia="cs-CZ"/>
        </w:rPr>
        <w:br/>
        <w:t>Provoz autoškol je obnoven od 27. dubna 2020 s tím, že teorie a další formy výuky budou probíhat v počtu max. 5 osob. Zde najdete </w:t>
      </w:r>
      <w:hyperlink r:id="rId14" w:tgtFrame="_blank" w:tooltip="externí odkaz – další informace." w:history="1">
        <w:r w:rsidRPr="00614CF4">
          <w:rPr>
            <w:rFonts w:ascii="Arial" w:eastAsia="Times New Roman" w:hAnsi="Arial" w:cs="Arial"/>
            <w:color w:val="31673B"/>
            <w:sz w:val="27"/>
            <w:szCs w:val="27"/>
            <w:u w:val="single"/>
            <w:lang w:eastAsia="cs-CZ"/>
          </w:rPr>
          <w:t>další informace.</w:t>
        </w:r>
      </w:hyperlink>
    </w:p>
    <w:p w:rsidR="00614CF4" w:rsidRPr="00614CF4" w:rsidRDefault="00614CF4" w:rsidP="00614CF4">
      <w:pPr>
        <w:shd w:val="clear" w:color="auto" w:fill="8ED1FC"/>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KULTURNÍ AKTIVITY</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Kdy budou otevřena kina a divadla?</w:t>
      </w:r>
      <w:r w:rsidRPr="00614CF4">
        <w:rPr>
          <w:rFonts w:ascii="Arial" w:eastAsia="Times New Roman" w:hAnsi="Arial" w:cs="Arial"/>
          <w:b/>
          <w:bCs/>
          <w:color w:val="000000"/>
          <w:sz w:val="27"/>
          <w:szCs w:val="27"/>
          <w:lang w:eastAsia="cs-CZ"/>
        </w:rPr>
        <w:br/>
      </w:r>
      <w:r w:rsidRPr="00614CF4">
        <w:rPr>
          <w:rFonts w:ascii="Arial" w:eastAsia="Times New Roman" w:hAnsi="Arial" w:cs="Arial"/>
          <w:color w:val="000000"/>
          <w:sz w:val="27"/>
          <w:szCs w:val="27"/>
          <w:lang w:eastAsia="cs-CZ"/>
        </w:rPr>
        <w:t>V případě pozitivního epidemiologického vývoje by měly být od </w:t>
      </w:r>
      <w:r w:rsidRPr="00614CF4">
        <w:rPr>
          <w:rFonts w:ascii="Arial" w:eastAsia="Times New Roman" w:hAnsi="Arial" w:cs="Arial"/>
          <w:b/>
          <w:bCs/>
          <w:color w:val="000000"/>
          <w:sz w:val="27"/>
          <w:szCs w:val="27"/>
          <w:lang w:eastAsia="cs-CZ"/>
        </w:rPr>
        <w:t>11. května 2020</w:t>
      </w:r>
      <w:r w:rsidRPr="00614CF4">
        <w:rPr>
          <w:rFonts w:ascii="Arial" w:eastAsia="Times New Roman" w:hAnsi="Arial" w:cs="Arial"/>
          <w:color w:val="000000"/>
          <w:sz w:val="27"/>
          <w:szCs w:val="27"/>
          <w:lang w:eastAsia="cs-CZ"/>
        </w:rPr>
        <w:t> otevřena všechna divadla, zámky, hrady a ostatní kulturní aktivity, jako jsou například i kina, za přesně definovaných podmínek. V kinech a divadlech je uvolněná každá druhá řada. Povolených sto lidí do sálu dostane jenom ten, kdo má kapacitu 300 míst, protože s podmínkami, které jsme stanovili, využije jenom třetinu sálu. V kině nesmí lidé konzumovat popcorn, aby neměli záminku pro nepoužívání roušky. Když sedí dvojice, tak kolem ní, před ní a vedle ní nikdo nebude sedět.</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Kdy budou otevřeny hrady a zámky?</w:t>
      </w:r>
      <w:r w:rsidRPr="00614CF4">
        <w:rPr>
          <w:rFonts w:ascii="Arial" w:eastAsia="Times New Roman" w:hAnsi="Arial" w:cs="Arial"/>
          <w:color w:val="000000"/>
          <w:sz w:val="27"/>
          <w:szCs w:val="27"/>
          <w:lang w:eastAsia="cs-CZ"/>
        </w:rPr>
        <w:br/>
        <w:t>V případě pozitivního epidemiologického vývoje by měly být od </w:t>
      </w:r>
      <w:r w:rsidRPr="00614CF4">
        <w:rPr>
          <w:rFonts w:ascii="Arial" w:eastAsia="Times New Roman" w:hAnsi="Arial" w:cs="Arial"/>
          <w:b/>
          <w:bCs/>
          <w:color w:val="000000"/>
          <w:sz w:val="27"/>
          <w:szCs w:val="27"/>
          <w:lang w:eastAsia="cs-CZ"/>
        </w:rPr>
        <w:t>11. května 2020</w:t>
      </w:r>
      <w:r w:rsidRPr="00614CF4">
        <w:rPr>
          <w:rFonts w:ascii="Arial" w:eastAsia="Times New Roman" w:hAnsi="Arial" w:cs="Arial"/>
          <w:color w:val="000000"/>
          <w:sz w:val="27"/>
          <w:szCs w:val="27"/>
          <w:lang w:eastAsia="cs-CZ"/>
        </w:rPr>
        <w:t> otevřena všechna divadla, zámky, hrady a ostatní kulturní aktivity, jako jsou například i kina, za přesně definovaných podmínek. Od 25. května 2020 pak budou otevřeny i vnitřní prostory hradů a zámků.</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Kdy budou otevřeny muzea?</w:t>
      </w:r>
      <w:r w:rsidRPr="00614CF4">
        <w:rPr>
          <w:rFonts w:ascii="Arial" w:eastAsia="Times New Roman" w:hAnsi="Arial" w:cs="Arial"/>
          <w:b/>
          <w:bCs/>
          <w:color w:val="000000"/>
          <w:sz w:val="27"/>
          <w:szCs w:val="27"/>
          <w:lang w:eastAsia="cs-CZ"/>
        </w:rPr>
        <w:br/>
      </w:r>
      <w:r w:rsidRPr="00614CF4">
        <w:rPr>
          <w:rFonts w:ascii="Arial" w:eastAsia="Times New Roman" w:hAnsi="Arial" w:cs="Arial"/>
          <w:color w:val="000000"/>
          <w:sz w:val="27"/>
          <w:szCs w:val="27"/>
          <w:lang w:eastAsia="cs-CZ"/>
        </w:rPr>
        <w:t>V případě pozitivního epidemiologického vývoje budou od </w:t>
      </w:r>
      <w:r w:rsidRPr="00614CF4">
        <w:rPr>
          <w:rFonts w:ascii="Arial" w:eastAsia="Times New Roman" w:hAnsi="Arial" w:cs="Arial"/>
          <w:b/>
          <w:bCs/>
          <w:color w:val="000000"/>
          <w:sz w:val="27"/>
          <w:szCs w:val="27"/>
          <w:lang w:eastAsia="cs-CZ"/>
        </w:rPr>
        <w:t>11. května 2020</w:t>
      </w:r>
      <w:r w:rsidRPr="00614CF4">
        <w:rPr>
          <w:rFonts w:ascii="Arial" w:eastAsia="Times New Roman" w:hAnsi="Arial" w:cs="Arial"/>
          <w:color w:val="000000"/>
          <w:sz w:val="27"/>
          <w:szCs w:val="27"/>
          <w:lang w:eastAsia="cs-CZ"/>
        </w:rPr>
        <w:t> otevřena </w:t>
      </w:r>
      <w:r w:rsidRPr="00614CF4">
        <w:rPr>
          <w:rFonts w:ascii="Arial" w:eastAsia="Times New Roman" w:hAnsi="Arial" w:cs="Arial"/>
          <w:b/>
          <w:bCs/>
          <w:color w:val="000000"/>
          <w:sz w:val="27"/>
          <w:szCs w:val="27"/>
          <w:lang w:eastAsia="cs-CZ"/>
        </w:rPr>
        <w:t>muzea, galerie a výstavní síně </w:t>
      </w:r>
      <w:r w:rsidRPr="00614CF4">
        <w:rPr>
          <w:rFonts w:ascii="Arial" w:eastAsia="Times New Roman" w:hAnsi="Arial" w:cs="Arial"/>
          <w:color w:val="000000"/>
          <w:sz w:val="27"/>
          <w:szCs w:val="27"/>
          <w:lang w:eastAsia="cs-CZ"/>
        </w:rPr>
        <w:t>při dodržení stanovených podmínek. V tomto termínu také mohou být otevřeny venkovní prostory zámků, hradů a skanzenů.</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Bude pro otevřená divadla platit omezení počtu osob?</w:t>
      </w:r>
      <w:r w:rsidRPr="00614CF4">
        <w:rPr>
          <w:rFonts w:ascii="Arial" w:eastAsia="Times New Roman" w:hAnsi="Arial" w:cs="Arial"/>
          <w:color w:val="000000"/>
          <w:sz w:val="27"/>
          <w:szCs w:val="27"/>
          <w:lang w:eastAsia="cs-CZ"/>
        </w:rPr>
        <w:br/>
        <w:t>V případě pozitivního epidemiologického vývoje by měly být od </w:t>
      </w:r>
      <w:r w:rsidRPr="00614CF4">
        <w:rPr>
          <w:rFonts w:ascii="Arial" w:eastAsia="Times New Roman" w:hAnsi="Arial" w:cs="Arial"/>
          <w:b/>
          <w:bCs/>
          <w:color w:val="000000"/>
          <w:sz w:val="27"/>
          <w:szCs w:val="27"/>
          <w:lang w:eastAsia="cs-CZ"/>
        </w:rPr>
        <w:t>11. května 2020</w:t>
      </w:r>
      <w:r w:rsidRPr="00614CF4">
        <w:rPr>
          <w:rFonts w:ascii="Arial" w:eastAsia="Times New Roman" w:hAnsi="Arial" w:cs="Arial"/>
          <w:color w:val="000000"/>
          <w:sz w:val="27"/>
          <w:szCs w:val="27"/>
          <w:lang w:eastAsia="cs-CZ"/>
        </w:rPr>
        <w:t> otevřena všechna divadla, zámky, hrady a ostatní kulturní aktivity, jako jsou například i kina, za přesně definovaných podmínek. V kinech a divadlech je uvolněná každá druhá řada. Povolených sto lidí do sálu dostane jenom ten, kdo má kapacitu 300 míst, protože s podmínkami, které jsme stanovili, využije jenom třetinu sálu. V kině nesmí lidé konzumovat popcorn, aby neměli záminku pro nepoužívání roušky. Když sedí dvojice, tak kolem ní, před ní a vedle ní nikdo nebude sedět.</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 xml:space="preserve">Pokud bude platit omezení počtu osob na např. divadelní představení, budou se do tohoto počtu započítávat i účinkující a další profese, </w:t>
      </w:r>
      <w:r w:rsidRPr="00614CF4">
        <w:rPr>
          <w:rFonts w:ascii="Arial" w:eastAsia="Times New Roman" w:hAnsi="Arial" w:cs="Arial"/>
          <w:b/>
          <w:bCs/>
          <w:color w:val="000000"/>
          <w:sz w:val="27"/>
          <w:szCs w:val="27"/>
          <w:lang w:eastAsia="cs-CZ"/>
        </w:rPr>
        <w:lastRenderedPageBreak/>
        <w:t>jejichž přítomnost na místě je nutná?</w:t>
      </w:r>
      <w:r w:rsidRPr="00614CF4">
        <w:rPr>
          <w:rFonts w:ascii="Arial" w:eastAsia="Times New Roman" w:hAnsi="Arial" w:cs="Arial"/>
          <w:color w:val="000000"/>
          <w:sz w:val="27"/>
          <w:szCs w:val="27"/>
          <w:lang w:eastAsia="cs-CZ"/>
        </w:rPr>
        <w:br/>
        <w:t>Produkce divadelního představení do tohoto počtu nezapočítávají.</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Kdy budou otevřeny zoologické zahrady?</w:t>
      </w:r>
      <w:r w:rsidRPr="00614CF4">
        <w:rPr>
          <w:rFonts w:ascii="Arial" w:eastAsia="Times New Roman" w:hAnsi="Arial" w:cs="Arial"/>
          <w:color w:val="000000"/>
          <w:sz w:val="27"/>
          <w:szCs w:val="27"/>
          <w:lang w:eastAsia="cs-CZ"/>
        </w:rPr>
        <w:br/>
        <w:t>Od 27. dubna 2020 jsou otevřeny vnější prostory </w:t>
      </w:r>
      <w:r w:rsidRPr="00614CF4">
        <w:rPr>
          <w:rFonts w:ascii="Arial" w:eastAsia="Times New Roman" w:hAnsi="Arial" w:cs="Arial"/>
          <w:b/>
          <w:bCs/>
          <w:color w:val="000000"/>
          <w:sz w:val="27"/>
          <w:szCs w:val="27"/>
          <w:lang w:eastAsia="cs-CZ"/>
        </w:rPr>
        <w:t>zoologické, botanické a dendrologické zahrady </w:t>
      </w:r>
      <w:r w:rsidRPr="00614CF4">
        <w:rPr>
          <w:rFonts w:ascii="Arial" w:eastAsia="Times New Roman" w:hAnsi="Arial" w:cs="Arial"/>
          <w:color w:val="000000"/>
          <w:sz w:val="27"/>
          <w:szCs w:val="27"/>
          <w:lang w:eastAsia="cs-CZ"/>
        </w:rPr>
        <w:t>(venkovní prostory) </w:t>
      </w:r>
      <w:r w:rsidRPr="00614CF4">
        <w:rPr>
          <w:rFonts w:ascii="Arial" w:eastAsia="Times New Roman" w:hAnsi="Arial" w:cs="Arial"/>
          <w:b/>
          <w:bCs/>
          <w:color w:val="000000"/>
          <w:sz w:val="27"/>
          <w:szCs w:val="27"/>
          <w:lang w:eastAsia="cs-CZ"/>
        </w:rPr>
        <w:t>za splnění </w:t>
      </w:r>
      <w:hyperlink r:id="rId15" w:tgtFrame="_blank" w:tooltip="externí odkaz – definovaných podmínek" w:history="1">
        <w:r w:rsidRPr="00614CF4">
          <w:rPr>
            <w:rFonts w:ascii="Arial" w:eastAsia="Times New Roman" w:hAnsi="Arial" w:cs="Arial"/>
            <w:color w:val="31673B"/>
            <w:sz w:val="27"/>
            <w:szCs w:val="27"/>
            <w:u w:val="single"/>
            <w:lang w:eastAsia="cs-CZ"/>
          </w:rPr>
          <w:t>definovaných podmínek</w:t>
        </w:r>
      </w:hyperlink>
      <w:r w:rsidRPr="00614CF4">
        <w:rPr>
          <w:rFonts w:ascii="Arial" w:eastAsia="Times New Roman" w:hAnsi="Arial" w:cs="Arial"/>
          <w:b/>
          <w:bCs/>
          <w:color w:val="000000"/>
          <w:sz w:val="27"/>
          <w:szCs w:val="27"/>
          <w:lang w:eastAsia="cs-CZ"/>
        </w:rPr>
        <w:t> a od 25. května 2020 budou otevřeny i jejich vnitřní prostory.</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Můžou se konat poutě?</w:t>
      </w:r>
      <w:r w:rsidRPr="00614CF4">
        <w:rPr>
          <w:rFonts w:ascii="Arial" w:eastAsia="Times New Roman" w:hAnsi="Arial" w:cs="Arial"/>
          <w:color w:val="000000"/>
          <w:sz w:val="27"/>
          <w:szCs w:val="27"/>
          <w:lang w:eastAsia="cs-CZ"/>
        </w:rPr>
        <w:br/>
        <w:t>Od 11. 5. 2020 je možné konání hromadných akcí do 100 osob, tedy i poutí. Na tyto akce se však vztahují tato přísná </w:t>
      </w:r>
      <w:hyperlink r:id="rId16" w:tgtFrame="_blank" w:tooltip="externí odkaz – hygienická pravidla" w:history="1">
        <w:r w:rsidRPr="00614CF4">
          <w:rPr>
            <w:rFonts w:ascii="Arial" w:eastAsia="Times New Roman" w:hAnsi="Arial" w:cs="Arial"/>
            <w:b/>
            <w:bCs/>
            <w:color w:val="31673B"/>
            <w:sz w:val="27"/>
            <w:szCs w:val="27"/>
            <w:u w:val="single"/>
            <w:lang w:eastAsia="cs-CZ"/>
          </w:rPr>
          <w:t>hygienická pravidla</w:t>
        </w:r>
      </w:hyperlink>
      <w:r w:rsidRPr="00614CF4">
        <w:rPr>
          <w:rFonts w:ascii="Arial" w:eastAsia="Times New Roman" w:hAnsi="Arial" w:cs="Arial"/>
          <w:color w:val="000000"/>
          <w:sz w:val="27"/>
          <w:szCs w:val="27"/>
          <w:lang w:eastAsia="cs-CZ"/>
        </w:rPr>
        <w:t>.</w:t>
      </w:r>
    </w:p>
    <w:p w:rsidR="00614CF4" w:rsidRPr="00614CF4" w:rsidRDefault="00614CF4" w:rsidP="00614CF4">
      <w:pPr>
        <w:shd w:val="clear" w:color="auto" w:fill="8ED1FC"/>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NÁBOŽENSKÉ A JINÉ AKTIVITY</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Kdy budou povolené bohoslužby?</w:t>
      </w:r>
      <w:r w:rsidRPr="00614CF4">
        <w:rPr>
          <w:rFonts w:ascii="Arial" w:eastAsia="Times New Roman" w:hAnsi="Arial" w:cs="Arial"/>
          <w:color w:val="000000"/>
          <w:sz w:val="27"/>
          <w:szCs w:val="27"/>
          <w:lang w:eastAsia="cs-CZ"/>
        </w:rPr>
        <w:br/>
      </w:r>
      <w:r w:rsidRPr="00614CF4">
        <w:rPr>
          <w:rFonts w:ascii="Arial" w:eastAsia="Times New Roman" w:hAnsi="Arial" w:cs="Arial"/>
          <w:b/>
          <w:bCs/>
          <w:color w:val="000000"/>
          <w:sz w:val="27"/>
          <w:szCs w:val="27"/>
          <w:lang w:eastAsia="cs-CZ"/>
        </w:rPr>
        <w:t>Bohoslužby do 15 osob </w:t>
      </w:r>
      <w:r w:rsidRPr="00614CF4">
        <w:rPr>
          <w:rFonts w:ascii="Arial" w:eastAsia="Times New Roman" w:hAnsi="Arial" w:cs="Arial"/>
          <w:color w:val="000000"/>
          <w:sz w:val="27"/>
          <w:szCs w:val="27"/>
          <w:lang w:eastAsia="cs-CZ"/>
        </w:rPr>
        <w:t>jsou umožněny </w:t>
      </w:r>
      <w:r w:rsidRPr="00614CF4">
        <w:rPr>
          <w:rFonts w:ascii="Arial" w:eastAsia="Times New Roman" w:hAnsi="Arial" w:cs="Arial"/>
          <w:b/>
          <w:bCs/>
          <w:color w:val="000000"/>
          <w:sz w:val="27"/>
          <w:szCs w:val="27"/>
          <w:lang w:eastAsia="cs-CZ"/>
        </w:rPr>
        <w:t>již od 24. 4. 2020. </w:t>
      </w:r>
      <w:r w:rsidRPr="00614CF4">
        <w:rPr>
          <w:rFonts w:ascii="Arial" w:eastAsia="Times New Roman" w:hAnsi="Arial" w:cs="Arial"/>
          <w:color w:val="000000"/>
          <w:sz w:val="27"/>
          <w:szCs w:val="27"/>
          <w:lang w:eastAsia="cs-CZ"/>
        </w:rPr>
        <w:t>Je však nutné dodržovat </w:t>
      </w:r>
      <w:hyperlink r:id="rId17" w:tgtFrame="_blank" w:tooltip="externí odkaz – specifické požadavky" w:history="1">
        <w:r w:rsidRPr="00614CF4">
          <w:rPr>
            <w:rFonts w:ascii="Arial" w:eastAsia="Times New Roman" w:hAnsi="Arial" w:cs="Arial"/>
            <w:color w:val="31673B"/>
            <w:sz w:val="27"/>
            <w:szCs w:val="27"/>
            <w:u w:val="single"/>
            <w:lang w:eastAsia="cs-CZ"/>
          </w:rPr>
          <w:t>specifické požadavky</w:t>
        </w:r>
      </w:hyperlink>
      <w:r w:rsidRPr="00614CF4">
        <w:rPr>
          <w:rFonts w:ascii="Arial" w:eastAsia="Times New Roman" w:hAnsi="Arial" w:cs="Arial"/>
          <w:color w:val="000000"/>
          <w:sz w:val="27"/>
          <w:szCs w:val="27"/>
          <w:lang w:eastAsia="cs-CZ"/>
        </w:rPr>
        <w:t> a od 11.5. 2020 jsou pak možné bohoslužby s účastí nejvýše ve stejný čas 100 osob.</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Mohu pořádat svatbu</w:t>
      </w:r>
      <w:r w:rsidRPr="00614CF4">
        <w:rPr>
          <w:rFonts w:ascii="Arial" w:eastAsia="Times New Roman" w:hAnsi="Arial" w:cs="Arial"/>
          <w:color w:val="000000"/>
          <w:sz w:val="27"/>
          <w:szCs w:val="27"/>
          <w:lang w:eastAsia="cs-CZ"/>
        </w:rPr>
        <w:t>?</w:t>
      </w:r>
      <w:r w:rsidRPr="00614CF4">
        <w:rPr>
          <w:rFonts w:ascii="Arial" w:eastAsia="Times New Roman" w:hAnsi="Arial" w:cs="Arial"/>
          <w:color w:val="000000"/>
          <w:sz w:val="27"/>
          <w:szCs w:val="27"/>
          <w:lang w:eastAsia="cs-CZ"/>
        </w:rPr>
        <w:br/>
        <w:t>Svatební obřady je možné pořádat od </w:t>
      </w:r>
      <w:r w:rsidRPr="00614CF4">
        <w:rPr>
          <w:rFonts w:ascii="Arial" w:eastAsia="Times New Roman" w:hAnsi="Arial" w:cs="Arial"/>
          <w:b/>
          <w:bCs/>
          <w:color w:val="000000"/>
          <w:sz w:val="27"/>
          <w:szCs w:val="27"/>
          <w:lang w:eastAsia="cs-CZ"/>
        </w:rPr>
        <w:t>20. dubna 2020</w:t>
      </w:r>
      <w:r w:rsidRPr="00614CF4">
        <w:rPr>
          <w:rFonts w:ascii="Arial" w:eastAsia="Times New Roman" w:hAnsi="Arial" w:cs="Arial"/>
          <w:color w:val="000000"/>
          <w:sz w:val="27"/>
          <w:szCs w:val="27"/>
          <w:lang w:eastAsia="cs-CZ"/>
        </w:rPr>
        <w:t>, ale maximálně s účastí </w:t>
      </w:r>
      <w:r w:rsidRPr="00614CF4">
        <w:rPr>
          <w:rFonts w:ascii="Arial" w:eastAsia="Times New Roman" w:hAnsi="Arial" w:cs="Arial"/>
          <w:b/>
          <w:bCs/>
          <w:color w:val="000000"/>
          <w:sz w:val="27"/>
          <w:szCs w:val="27"/>
          <w:lang w:eastAsia="cs-CZ"/>
        </w:rPr>
        <w:t>do 10 lidí </w:t>
      </w:r>
      <w:r w:rsidRPr="00614CF4">
        <w:rPr>
          <w:rFonts w:ascii="Arial" w:eastAsia="Times New Roman" w:hAnsi="Arial" w:cs="Arial"/>
          <w:color w:val="000000"/>
          <w:sz w:val="27"/>
          <w:szCs w:val="27"/>
          <w:lang w:eastAsia="cs-CZ"/>
        </w:rPr>
        <w:t>za specifických hygienických podmínek. Od 11.května je možné pak pořádat svatby s účastí nejvýše ve stejný čas 100 osob</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Jaká opatření musím od 20. 4. na svatbě dodržovat?</w:t>
      </w:r>
      <w:r w:rsidRPr="00614CF4">
        <w:rPr>
          <w:rFonts w:ascii="Arial" w:eastAsia="Times New Roman" w:hAnsi="Arial" w:cs="Arial"/>
          <w:b/>
          <w:bCs/>
          <w:color w:val="000000"/>
          <w:sz w:val="27"/>
          <w:szCs w:val="27"/>
          <w:lang w:eastAsia="cs-CZ"/>
        </w:rPr>
        <w:br/>
      </w:r>
      <w:r w:rsidRPr="00614CF4">
        <w:rPr>
          <w:rFonts w:ascii="Arial" w:eastAsia="Times New Roman" w:hAnsi="Arial" w:cs="Arial"/>
          <w:color w:val="000000"/>
          <w:sz w:val="27"/>
          <w:szCs w:val="27"/>
          <w:lang w:eastAsia="cs-CZ"/>
        </w:rPr>
        <w:t>Svatební obřady budou umožněny při dodržení odstupů s výjimkou osob sdílejících společnou domácnost a novomanželů, a dále při dodržování základních preventivních pravidel jako je hygiena rukou, nošení roušek s výjimkou snoubenců/novomanželů. Obřad se bude muset obejít bez osobních gratulací s výjimkou nerizikových osob sdílejících společnou domácnost. Po skončení svatebního obřadu bude prováděna pravidelná dezinfekce všech použitých pomůcek.</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Mohou se scházet spolky a provozovat spolková činnost?</w:t>
      </w:r>
      <w:r w:rsidRPr="00614CF4">
        <w:rPr>
          <w:rFonts w:ascii="Arial" w:eastAsia="Times New Roman" w:hAnsi="Arial" w:cs="Arial"/>
          <w:b/>
          <w:bCs/>
          <w:color w:val="000000"/>
          <w:sz w:val="27"/>
          <w:szCs w:val="27"/>
          <w:lang w:eastAsia="cs-CZ"/>
        </w:rPr>
        <w:br/>
      </w:r>
      <w:r w:rsidRPr="00614CF4">
        <w:rPr>
          <w:rFonts w:ascii="Arial" w:eastAsia="Times New Roman" w:hAnsi="Arial" w:cs="Arial"/>
          <w:color w:val="000000"/>
          <w:sz w:val="27"/>
          <w:szCs w:val="27"/>
          <w:lang w:eastAsia="cs-CZ"/>
        </w:rPr>
        <w:t>Ano, od 24. dubna se mohou scházet i spolky za podmínky, že zasedání orgánu spolku nebo jiného spolkového setkání se účastní ve stejný čas nejvýše 10 osob, mezi účastníky se dodržují odstupy nejméně 2 metry a je k dispozici nádoba s dezinfekčním prostředkem na dezinfekci rukou.</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Budou v létě dětské tábory?</w:t>
      </w:r>
      <w:r w:rsidRPr="00614CF4">
        <w:rPr>
          <w:rFonts w:ascii="Arial" w:eastAsia="Times New Roman" w:hAnsi="Arial" w:cs="Arial"/>
          <w:b/>
          <w:bCs/>
          <w:color w:val="000000"/>
          <w:sz w:val="27"/>
          <w:szCs w:val="27"/>
          <w:lang w:eastAsia="cs-CZ"/>
        </w:rPr>
        <w:br/>
      </w:r>
      <w:r w:rsidRPr="00614CF4">
        <w:rPr>
          <w:rFonts w:ascii="Arial" w:eastAsia="Times New Roman" w:hAnsi="Arial" w:cs="Arial"/>
          <w:color w:val="000000"/>
          <w:sz w:val="27"/>
          <w:szCs w:val="27"/>
          <w:lang w:eastAsia="cs-CZ"/>
        </w:rPr>
        <w:t>V tuto chvíli nelze s jistotou potvrdit, zda budou dětské tábory povoleny. Pokud se bude epidemiologická situace vyvíjet i nadále dobře, budou pořadatelé dětských táborů včas informováni o případných podmínkách provozování těchto táborů. V současné době platí zveřejněný harmonogram postupného </w:t>
      </w:r>
      <w:hyperlink r:id="rId18" w:tgtFrame="_blank" w:tooltip="externí odkaz – V přehledu na stránkách" w:history="1">
        <w:r w:rsidRPr="00614CF4">
          <w:rPr>
            <w:rFonts w:ascii="Arial" w:eastAsia="Times New Roman" w:hAnsi="Arial" w:cs="Arial"/>
            <w:color w:val="31673B"/>
            <w:sz w:val="27"/>
            <w:szCs w:val="27"/>
            <w:u w:val="single"/>
            <w:lang w:eastAsia="cs-CZ"/>
          </w:rPr>
          <w:t>uvolňování mimořádných opatření</w:t>
        </w:r>
      </w:hyperlink>
      <w:r w:rsidRPr="00614CF4">
        <w:rPr>
          <w:rFonts w:ascii="Arial" w:eastAsia="Times New Roman" w:hAnsi="Arial" w:cs="Arial"/>
          <w:color w:val="000000"/>
          <w:sz w:val="27"/>
          <w:szCs w:val="27"/>
          <w:lang w:eastAsia="cs-CZ"/>
        </w:rPr>
        <w:t>.</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lastRenderedPageBreak/>
        <w:t>Jak je to s ozdravnými aktivitami pro děti?</w:t>
      </w:r>
      <w:r w:rsidRPr="00614CF4">
        <w:rPr>
          <w:rFonts w:ascii="Arial" w:eastAsia="Times New Roman" w:hAnsi="Arial" w:cs="Arial"/>
          <w:color w:val="000000"/>
          <w:sz w:val="27"/>
          <w:szCs w:val="27"/>
          <w:lang w:eastAsia="cs-CZ"/>
        </w:rPr>
        <w:br/>
        <w:t>Od 25. května 2020 jsou povoleny zotavovací akce apod. pro děti do 15 let věku.</w:t>
      </w:r>
    </w:p>
    <w:p w:rsidR="00614CF4" w:rsidRPr="00614CF4" w:rsidRDefault="00614CF4" w:rsidP="00614CF4">
      <w:pPr>
        <w:shd w:val="clear" w:color="auto" w:fill="8ED1FC"/>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CESTOVÁNÍ</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Je povoleno cestovat do zahraničí?</w:t>
      </w:r>
      <w:r w:rsidRPr="00614CF4">
        <w:rPr>
          <w:rFonts w:ascii="Arial" w:eastAsia="Times New Roman" w:hAnsi="Arial" w:cs="Arial"/>
          <w:color w:val="000000"/>
          <w:sz w:val="27"/>
          <w:szCs w:val="27"/>
          <w:lang w:eastAsia="cs-CZ"/>
        </w:rPr>
        <w:br/>
        <w:t xml:space="preserve">Lidé mohou cestovat na zahraniční a po návratu se musí prokázat až na výjimky negativním testem RT-PCR na přítomnost SARS-CoV-2, který není starší než 4 dny nebo oznámit svůj vstup krajské hygienické stanici a na základě jejího rozhodnutí nastoupit do karantény v délce 14 dnů. Cestovní kanceláře mohou odložit vrácení peněz za zrušené zájezdy kvůli </w:t>
      </w:r>
      <w:proofErr w:type="spellStart"/>
      <w:r w:rsidRPr="00614CF4">
        <w:rPr>
          <w:rFonts w:ascii="Arial" w:eastAsia="Times New Roman" w:hAnsi="Arial" w:cs="Arial"/>
          <w:color w:val="000000"/>
          <w:sz w:val="27"/>
          <w:szCs w:val="27"/>
          <w:lang w:eastAsia="cs-CZ"/>
        </w:rPr>
        <w:t>koronaviru</w:t>
      </w:r>
      <w:proofErr w:type="spellEnd"/>
      <w:r w:rsidRPr="00614CF4">
        <w:rPr>
          <w:rFonts w:ascii="Arial" w:eastAsia="Times New Roman" w:hAnsi="Arial" w:cs="Arial"/>
          <w:color w:val="000000"/>
          <w:sz w:val="27"/>
          <w:szCs w:val="27"/>
          <w:lang w:eastAsia="cs-CZ"/>
        </w:rPr>
        <w:t xml:space="preserve"> mohou místo toho vydávat poukazy. Preventivní karanténu nařizuje příslušná hygienická stanice a ukončuje praktický lékař a pacient musí mít negativní test na covid-19. Je nutné sledovat pravidla v ostatních zemích, zda je vůbec přicestovat do jiné země možné.</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Za jakých podmínek můžu vycestovat?</w:t>
      </w:r>
      <w:r w:rsidRPr="00614CF4">
        <w:rPr>
          <w:rFonts w:ascii="Arial" w:eastAsia="Times New Roman" w:hAnsi="Arial" w:cs="Arial"/>
          <w:color w:val="000000"/>
          <w:sz w:val="27"/>
          <w:szCs w:val="27"/>
          <w:lang w:eastAsia="cs-CZ"/>
        </w:rPr>
        <w:br/>
        <w:t>Vycestovat lze v současné době za hranice bez omezení, avšak v řadě zemí platí zákaz vstupu cizincům, cestovní ruch tedy doposud nebyl obnoven. Proto je dobré sledovat </w:t>
      </w:r>
      <w:hyperlink r:id="rId19" w:tgtFrame="_blank" w:tooltip="externí odkaz – rozcestník" w:history="1">
        <w:r w:rsidRPr="00614CF4">
          <w:rPr>
            <w:rFonts w:ascii="Arial" w:eastAsia="Times New Roman" w:hAnsi="Arial" w:cs="Arial"/>
            <w:color w:val="31673B"/>
            <w:sz w:val="27"/>
            <w:szCs w:val="27"/>
            <w:u w:val="single"/>
            <w:lang w:eastAsia="cs-CZ"/>
          </w:rPr>
          <w:t>rozcestník</w:t>
        </w:r>
      </w:hyperlink>
      <w:r w:rsidRPr="00614CF4">
        <w:rPr>
          <w:rFonts w:ascii="Arial" w:eastAsia="Times New Roman" w:hAnsi="Arial" w:cs="Arial"/>
          <w:color w:val="000000"/>
          <w:sz w:val="27"/>
          <w:szCs w:val="27"/>
          <w:lang w:eastAsia="cs-CZ"/>
        </w:rPr>
        <w:t> informací Ministerstva zahraničních věcí ČR k cestování do ostatních zemí. Obecně však i nadále platí, že Ministerstvo zahraničních věcí ČR nedoporučuje cestovat do zahraničí a popisuje některé varianty nezbytných </w:t>
      </w:r>
      <w:hyperlink r:id="rId20" w:tgtFrame="_blank" w:tooltip="externí odkaz – cest." w:history="1">
        <w:r w:rsidRPr="00614CF4">
          <w:rPr>
            <w:rFonts w:ascii="Arial" w:eastAsia="Times New Roman" w:hAnsi="Arial" w:cs="Arial"/>
            <w:color w:val="31673B"/>
            <w:sz w:val="27"/>
            <w:szCs w:val="27"/>
            <w:u w:val="single"/>
            <w:lang w:eastAsia="cs-CZ"/>
          </w:rPr>
          <w:t>cest.</w:t>
        </w:r>
      </w:hyperlink>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Musím se testem prokázat již na hranicích?</w:t>
      </w:r>
      <w:r w:rsidRPr="00614CF4">
        <w:rPr>
          <w:rFonts w:ascii="Arial" w:eastAsia="Times New Roman" w:hAnsi="Arial" w:cs="Arial"/>
          <w:color w:val="000000"/>
          <w:sz w:val="27"/>
          <w:szCs w:val="27"/>
          <w:lang w:eastAsia="cs-CZ"/>
        </w:rPr>
        <w:br/>
        <w:t>Podmínkou návratu do země je předložení dokladu o negativním testu RT-PCR na přítomnost SARS-CoV-2. Dokument s potvrzením se předkládá hraniční kontrole. Pokud se občan neprokáže negativním testem, je povinen oznámit svůj vstup krajské hygienické stanici příslušné podle místa bydliště nebo ohlašovaného pobytu, která rozhodne o karanténě v délce 14 dnů. Testy si v případě cest do zahraničí hradí občané sami.</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Pokud pracuji v zahraničí, co pro mě platí pří překračování hranic?</w:t>
      </w:r>
      <w:r w:rsidRPr="00614CF4">
        <w:rPr>
          <w:rFonts w:ascii="Arial" w:eastAsia="Times New Roman" w:hAnsi="Arial" w:cs="Arial"/>
          <w:b/>
          <w:bCs/>
          <w:color w:val="000000"/>
          <w:sz w:val="27"/>
          <w:szCs w:val="27"/>
          <w:lang w:eastAsia="cs-CZ"/>
        </w:rPr>
        <w:br/>
      </w:r>
      <w:r w:rsidRPr="00614CF4">
        <w:rPr>
          <w:rFonts w:ascii="Arial" w:eastAsia="Times New Roman" w:hAnsi="Arial" w:cs="Arial"/>
          <w:color w:val="000000"/>
          <w:sz w:val="27"/>
          <w:szCs w:val="27"/>
          <w:lang w:eastAsia="cs-CZ"/>
        </w:rPr>
        <w:t xml:space="preserve">Každý zahraniční pracovník, tzv. </w:t>
      </w:r>
      <w:proofErr w:type="spellStart"/>
      <w:r w:rsidRPr="00614CF4">
        <w:rPr>
          <w:rFonts w:ascii="Arial" w:eastAsia="Times New Roman" w:hAnsi="Arial" w:cs="Arial"/>
          <w:color w:val="000000"/>
          <w:sz w:val="27"/>
          <w:szCs w:val="27"/>
          <w:lang w:eastAsia="cs-CZ"/>
        </w:rPr>
        <w:t>pendler</w:t>
      </w:r>
      <w:proofErr w:type="spellEnd"/>
      <w:r w:rsidRPr="00614CF4">
        <w:rPr>
          <w:rFonts w:ascii="Arial" w:eastAsia="Times New Roman" w:hAnsi="Arial" w:cs="Arial"/>
          <w:color w:val="000000"/>
          <w:sz w:val="27"/>
          <w:szCs w:val="27"/>
          <w:lang w:eastAsia="cs-CZ"/>
        </w:rPr>
        <w:t>, který překročí hranice směrem do země (na území ČR), by měl mít potvrzení o tom, že je COVID-19 negativní. Pokud ho nemá při překračování hranic, tak si ho do 4 dnů v České republice musí na své náklady nechat udělat (na příslušném odběrovém místě pro samoplátce). Mezitím je informován, že má omezit kontakt s lidmi, tzn. má omezený pohyb tak, aby si zařídil potřebné, neodkladné záležitosti (např. nákup, návštěvu doktora, samozřejmě i návštěvu odběrového místa na testy COVID-19). Po tuto dobu není sankcionován za opuštění místa bydliště za účelem neodkladných záležitostí. V tuto dobu musí dodržovat jistá karanténní opatření, ale není v nařízené povinné karanténě.</w:t>
      </w:r>
      <w:r w:rsidRPr="00614CF4">
        <w:rPr>
          <w:rFonts w:ascii="Arial" w:eastAsia="Times New Roman" w:hAnsi="Arial" w:cs="Arial"/>
          <w:color w:val="000000"/>
          <w:sz w:val="27"/>
          <w:szCs w:val="27"/>
          <w:lang w:eastAsia="cs-CZ"/>
        </w:rPr>
        <w:br/>
        <w:t xml:space="preserve">Jakmile obdrží výsledky testu, je postup následující: V případě negativního </w:t>
      </w:r>
      <w:r w:rsidRPr="00614CF4">
        <w:rPr>
          <w:rFonts w:ascii="Arial" w:eastAsia="Times New Roman" w:hAnsi="Arial" w:cs="Arial"/>
          <w:color w:val="000000"/>
          <w:sz w:val="27"/>
          <w:szCs w:val="27"/>
          <w:lang w:eastAsia="cs-CZ"/>
        </w:rPr>
        <w:lastRenderedPageBreak/>
        <w:t xml:space="preserve">výsledku opět pokračuje dotyčný </w:t>
      </w:r>
      <w:proofErr w:type="spellStart"/>
      <w:r w:rsidRPr="00614CF4">
        <w:rPr>
          <w:rFonts w:ascii="Arial" w:eastAsia="Times New Roman" w:hAnsi="Arial" w:cs="Arial"/>
          <w:color w:val="000000"/>
          <w:sz w:val="27"/>
          <w:szCs w:val="27"/>
          <w:lang w:eastAsia="cs-CZ"/>
        </w:rPr>
        <w:t>pendler</w:t>
      </w:r>
      <w:proofErr w:type="spellEnd"/>
      <w:r w:rsidRPr="00614CF4">
        <w:rPr>
          <w:rFonts w:ascii="Arial" w:eastAsia="Times New Roman" w:hAnsi="Arial" w:cs="Arial"/>
          <w:color w:val="000000"/>
          <w:sz w:val="27"/>
          <w:szCs w:val="27"/>
          <w:lang w:eastAsia="cs-CZ"/>
        </w:rPr>
        <w:t xml:space="preserve"> v práci a může vycestovat. Test na </w:t>
      </w:r>
      <w:proofErr w:type="spellStart"/>
      <w:r w:rsidRPr="00614CF4">
        <w:rPr>
          <w:rFonts w:ascii="Arial" w:eastAsia="Times New Roman" w:hAnsi="Arial" w:cs="Arial"/>
          <w:color w:val="000000"/>
          <w:sz w:val="27"/>
          <w:szCs w:val="27"/>
          <w:lang w:eastAsia="cs-CZ"/>
        </w:rPr>
        <w:t>koronavirus</w:t>
      </w:r>
      <w:proofErr w:type="spellEnd"/>
      <w:r w:rsidRPr="00614CF4">
        <w:rPr>
          <w:rFonts w:ascii="Arial" w:eastAsia="Times New Roman" w:hAnsi="Arial" w:cs="Arial"/>
          <w:color w:val="000000"/>
          <w:sz w:val="27"/>
          <w:szCs w:val="27"/>
          <w:lang w:eastAsia="cs-CZ"/>
        </w:rPr>
        <w:t xml:space="preserve"> musí </w:t>
      </w:r>
      <w:proofErr w:type="spellStart"/>
      <w:r w:rsidRPr="00614CF4">
        <w:rPr>
          <w:rFonts w:ascii="Arial" w:eastAsia="Times New Roman" w:hAnsi="Arial" w:cs="Arial"/>
          <w:color w:val="000000"/>
          <w:sz w:val="27"/>
          <w:szCs w:val="27"/>
          <w:lang w:eastAsia="cs-CZ"/>
        </w:rPr>
        <w:t>pendleři</w:t>
      </w:r>
      <w:proofErr w:type="spellEnd"/>
      <w:r w:rsidRPr="00614CF4">
        <w:rPr>
          <w:rFonts w:ascii="Arial" w:eastAsia="Times New Roman" w:hAnsi="Arial" w:cs="Arial"/>
          <w:color w:val="000000"/>
          <w:sz w:val="27"/>
          <w:szCs w:val="27"/>
          <w:lang w:eastAsia="cs-CZ"/>
        </w:rPr>
        <w:t xml:space="preserve"> předložit na hranicích jednou za měsíc. V případě pozitivního testu půjde dotyčný do karantény, protože obdrží oficiální „Rozhodnutí o karanténě“. Karanténa je stanovena v délce 14 dní. Její porušení může být trestáno pokutou až do výše 3 miliony Kč. Karanténu nařizuje příslušná Krajská hygienická stanice.</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Pokud po návratu ze zahraničí nastoupím do nařízené karantény a chtěl bych si udělat test, není vystoupení z karantény za účelem provedení testu pak jejím porušením?</w:t>
      </w:r>
      <w:r w:rsidRPr="00614CF4">
        <w:rPr>
          <w:rFonts w:ascii="Arial" w:eastAsia="Times New Roman" w:hAnsi="Arial" w:cs="Arial"/>
          <w:color w:val="000000"/>
          <w:sz w:val="27"/>
          <w:szCs w:val="27"/>
          <w:lang w:eastAsia="cs-CZ"/>
        </w:rPr>
        <w:br/>
        <w:t>Záleží na tom, zda vám byla hygienickou stanicí nařízena karanténa, tzn. obdržel/a jste oficiální „Rozhodnutí o karanténě“. Karanténa je pak stanovena v délce 14 dní. Její porušení může být trestáno pokutou až do výše 3 miliony Kč. Pokud však po návratu do 4 dnů absolvujete PCR test na covid-19, který je negativní, můžete se vrátit do práce. V čase bezprostředně po návratu, kdy čekáte na výsledky testu, máte omezený pohyb. Můžete si vyřídit neodkladné záležitosti (např. nákup, návštěvu doktora, samozřejmě i návštěvu odběrového místa na testy covid-19). Po tuto dobu nejste pokutován za opuštění místa bydliště. V tuto dobu je třeba dodržovat jistá karanténní opatření, ale nejde o nařízenou povinnou karanténu.</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Jaký testu bude potřeba? Bude mi stačit Rapid test?</w:t>
      </w:r>
      <w:r w:rsidRPr="00614CF4">
        <w:rPr>
          <w:rFonts w:ascii="Arial" w:eastAsia="Times New Roman" w:hAnsi="Arial" w:cs="Arial"/>
          <w:color w:val="000000"/>
          <w:sz w:val="27"/>
          <w:szCs w:val="27"/>
          <w:lang w:eastAsia="cs-CZ"/>
        </w:rPr>
        <w:br/>
        <w:t>Nikoliv. Je proveden test RT-PCR na přítomnost SARS-CoV-2.</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Proč je nutný PCR test?</w:t>
      </w:r>
      <w:r w:rsidRPr="00614CF4">
        <w:rPr>
          <w:rFonts w:ascii="Arial" w:eastAsia="Times New Roman" w:hAnsi="Arial" w:cs="Arial"/>
          <w:color w:val="000000"/>
          <w:sz w:val="27"/>
          <w:szCs w:val="27"/>
          <w:lang w:eastAsia="cs-CZ"/>
        </w:rPr>
        <w:br/>
        <w:t xml:space="preserve">Výsledky PCR bývají zpravidla k dispozici do 48 hodin a bývají pozitivní i před propuknutím příznaků, tedy je to metoda nejvhodnější k rychlému a spolehlivému odhalení, </w:t>
      </w:r>
      <w:proofErr w:type="gramStart"/>
      <w:r w:rsidRPr="00614CF4">
        <w:rPr>
          <w:rFonts w:ascii="Arial" w:eastAsia="Times New Roman" w:hAnsi="Arial" w:cs="Arial"/>
          <w:color w:val="000000"/>
          <w:sz w:val="27"/>
          <w:szCs w:val="27"/>
          <w:lang w:eastAsia="cs-CZ"/>
        </w:rPr>
        <w:t>zda-</w:t>
      </w:r>
      <w:proofErr w:type="spellStart"/>
      <w:r w:rsidRPr="00614CF4">
        <w:rPr>
          <w:rFonts w:ascii="Arial" w:eastAsia="Times New Roman" w:hAnsi="Arial" w:cs="Arial"/>
          <w:color w:val="000000"/>
          <w:sz w:val="27"/>
          <w:szCs w:val="27"/>
          <w:lang w:eastAsia="cs-CZ"/>
        </w:rPr>
        <w:t>li</w:t>
      </w:r>
      <w:proofErr w:type="spellEnd"/>
      <w:proofErr w:type="gramEnd"/>
      <w:r w:rsidRPr="00614CF4">
        <w:rPr>
          <w:rFonts w:ascii="Arial" w:eastAsia="Times New Roman" w:hAnsi="Arial" w:cs="Arial"/>
          <w:color w:val="000000"/>
          <w:sz w:val="27"/>
          <w:szCs w:val="27"/>
          <w:lang w:eastAsia="cs-CZ"/>
        </w:rPr>
        <w:t xml:space="preserve"> člověk není v daný moment nakažen a nešíří virus do svého okolí.</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Na výsledky běžného testu se čeká několik dní (tři a více). Po tuto dobu musím být doma?</w:t>
      </w:r>
      <w:r w:rsidRPr="00614CF4">
        <w:rPr>
          <w:rFonts w:ascii="Arial" w:eastAsia="Times New Roman" w:hAnsi="Arial" w:cs="Arial"/>
          <w:color w:val="000000"/>
          <w:sz w:val="27"/>
          <w:szCs w:val="27"/>
          <w:lang w:eastAsia="cs-CZ"/>
        </w:rPr>
        <w:br/>
        <w:t>Po dobu čekání na výsledek testu je nutné dodržovat karanténní opatření, ale nejde o nařízenou povinnou karanténu. V čase bezprostředně po návratu, kdy čekáte na výsledky testu, máte omezený pohyb. Můžete si vyřídit neodkladné záležitosti (např. nákup, návštěvu doktora, samozřejmě i návštěvu odběrového místa na testy covid-19). Po tuto dobu nejste pokutován za opuštění místa bydliště.</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Je v ČR dostatečný počet odběrových míst?</w:t>
      </w:r>
      <w:r w:rsidRPr="00614CF4">
        <w:rPr>
          <w:rFonts w:ascii="Arial" w:eastAsia="Times New Roman" w:hAnsi="Arial" w:cs="Arial"/>
          <w:color w:val="000000"/>
          <w:sz w:val="27"/>
          <w:szCs w:val="27"/>
          <w:lang w:eastAsia="cs-CZ"/>
        </w:rPr>
        <w:br/>
        <w:t>Počet odběrových míst průběžně roste, seznam najdete na </w:t>
      </w:r>
      <w:hyperlink r:id="rId21" w:tgtFrame="_blank" w:tooltip="externí odkaz – stránkách MZ ČR" w:history="1">
        <w:r w:rsidRPr="00614CF4">
          <w:rPr>
            <w:rFonts w:ascii="Arial" w:eastAsia="Times New Roman" w:hAnsi="Arial" w:cs="Arial"/>
            <w:color w:val="31673B"/>
            <w:sz w:val="27"/>
            <w:szCs w:val="27"/>
            <w:u w:val="single"/>
            <w:lang w:eastAsia="cs-CZ"/>
          </w:rPr>
          <w:t>stránkách MZ ČR</w:t>
        </w:r>
      </w:hyperlink>
      <w:r w:rsidRPr="00614CF4">
        <w:rPr>
          <w:rFonts w:ascii="Arial" w:eastAsia="Times New Roman" w:hAnsi="Arial" w:cs="Arial"/>
          <w:color w:val="000000"/>
          <w:sz w:val="27"/>
          <w:szCs w:val="27"/>
          <w:lang w:eastAsia="cs-CZ"/>
        </w:rPr>
        <w:t>.</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Pokud si test po návratu ze zahraničí udělám, můžu karanténní opatření přerušit?</w:t>
      </w:r>
      <w:r w:rsidRPr="00614CF4">
        <w:rPr>
          <w:rFonts w:ascii="Arial" w:eastAsia="Times New Roman" w:hAnsi="Arial" w:cs="Arial"/>
          <w:color w:val="000000"/>
          <w:sz w:val="27"/>
          <w:szCs w:val="27"/>
          <w:lang w:eastAsia="cs-CZ"/>
        </w:rPr>
        <w:br/>
      </w:r>
      <w:r w:rsidRPr="00614CF4">
        <w:rPr>
          <w:rFonts w:ascii="Arial" w:eastAsia="Times New Roman" w:hAnsi="Arial" w:cs="Arial"/>
          <w:color w:val="000000"/>
          <w:sz w:val="27"/>
          <w:szCs w:val="27"/>
          <w:lang w:eastAsia="cs-CZ"/>
        </w:rPr>
        <w:lastRenderedPageBreak/>
        <w:t>Pokud je proveden test RT-PCR na přítomnost SARS-CoV-2 s negativním výsledkem, lze karanténní opatření přerušit, neboť nejde o karanténu, ale karanténní opatření spojené s návratem do ČR. Karanténní opatření se řídí zákonem o ochraně veřejného zdraví č. 258/2000 Sb.</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Pokud se nevracím ze zahraničí, jsem v karanténě a nechám si udělat PCR test, po zjištění negativního výsledku mohu karanténu ukončit?</w:t>
      </w:r>
      <w:r w:rsidRPr="00614CF4">
        <w:rPr>
          <w:rFonts w:ascii="Arial" w:eastAsia="Times New Roman" w:hAnsi="Arial" w:cs="Arial"/>
          <w:color w:val="000000"/>
          <w:sz w:val="27"/>
          <w:szCs w:val="27"/>
          <w:lang w:eastAsia="cs-CZ"/>
        </w:rPr>
        <w:br/>
        <w:t>Karanténa stanovená na základě „Rozhodnutí o karanténě</w:t>
      </w:r>
      <w:proofErr w:type="gramStart"/>
      <w:r w:rsidRPr="00614CF4">
        <w:rPr>
          <w:rFonts w:ascii="Arial" w:eastAsia="Times New Roman" w:hAnsi="Arial" w:cs="Arial"/>
          <w:color w:val="000000"/>
          <w:sz w:val="27"/>
          <w:szCs w:val="27"/>
          <w:lang w:eastAsia="cs-CZ"/>
        </w:rPr>
        <w:t>“  se</w:t>
      </w:r>
      <w:proofErr w:type="gramEnd"/>
      <w:r w:rsidRPr="00614CF4">
        <w:rPr>
          <w:rFonts w:ascii="Arial" w:eastAsia="Times New Roman" w:hAnsi="Arial" w:cs="Arial"/>
          <w:color w:val="000000"/>
          <w:sz w:val="27"/>
          <w:szCs w:val="27"/>
          <w:lang w:eastAsia="cs-CZ"/>
        </w:rPr>
        <w:t xml:space="preserve"> ukončuje v souladu s vydaným rozhodnutím Krajské hygienické stanice či poskytovatele zdravotních služeb tak, jak tomu bylo doposud.</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 xml:space="preserve">Když budu chtít jako </w:t>
      </w:r>
      <w:proofErr w:type="spellStart"/>
      <w:r w:rsidRPr="00614CF4">
        <w:rPr>
          <w:rFonts w:ascii="Arial" w:eastAsia="Times New Roman" w:hAnsi="Arial" w:cs="Arial"/>
          <w:b/>
          <w:bCs/>
          <w:color w:val="000000"/>
          <w:sz w:val="27"/>
          <w:szCs w:val="27"/>
          <w:lang w:eastAsia="cs-CZ"/>
        </w:rPr>
        <w:t>pendler</w:t>
      </w:r>
      <w:proofErr w:type="spellEnd"/>
      <w:r w:rsidRPr="00614CF4">
        <w:rPr>
          <w:rFonts w:ascii="Arial" w:eastAsia="Times New Roman" w:hAnsi="Arial" w:cs="Arial"/>
          <w:b/>
          <w:bCs/>
          <w:color w:val="000000"/>
          <w:sz w:val="27"/>
          <w:szCs w:val="27"/>
          <w:lang w:eastAsia="cs-CZ"/>
        </w:rPr>
        <w:t xml:space="preserve"> jezdit do Německa každý den, kdy si musím nechat udělat test?</w:t>
      </w:r>
      <w:r w:rsidRPr="00614CF4">
        <w:rPr>
          <w:rFonts w:ascii="Arial" w:eastAsia="Times New Roman" w:hAnsi="Arial" w:cs="Arial"/>
          <w:color w:val="000000"/>
          <w:sz w:val="27"/>
          <w:szCs w:val="27"/>
          <w:lang w:eastAsia="cs-CZ"/>
        </w:rPr>
        <w:br/>
        <w:t xml:space="preserve">Pohyb přeshraničních pracovníků, tzv. </w:t>
      </w:r>
      <w:proofErr w:type="spellStart"/>
      <w:r w:rsidRPr="00614CF4">
        <w:rPr>
          <w:rFonts w:ascii="Arial" w:eastAsia="Times New Roman" w:hAnsi="Arial" w:cs="Arial"/>
          <w:color w:val="000000"/>
          <w:sz w:val="27"/>
          <w:szCs w:val="27"/>
          <w:lang w:eastAsia="cs-CZ"/>
        </w:rPr>
        <w:t>pendlerů</w:t>
      </w:r>
      <w:proofErr w:type="spellEnd"/>
      <w:r w:rsidRPr="00614CF4">
        <w:rPr>
          <w:rFonts w:ascii="Arial" w:eastAsia="Times New Roman" w:hAnsi="Arial" w:cs="Arial"/>
          <w:color w:val="000000"/>
          <w:sz w:val="27"/>
          <w:szCs w:val="27"/>
          <w:lang w:eastAsia="cs-CZ"/>
        </w:rPr>
        <w:t>, je evidován hraniční kontrolou. Pokud </w:t>
      </w:r>
      <w:proofErr w:type="spellStart"/>
      <w:r w:rsidRPr="00614CF4">
        <w:rPr>
          <w:rFonts w:ascii="Arial" w:eastAsia="Times New Roman" w:hAnsi="Arial" w:cs="Arial"/>
          <w:color w:val="000000"/>
          <w:sz w:val="27"/>
          <w:szCs w:val="27"/>
          <w:lang w:eastAsia="cs-CZ"/>
        </w:rPr>
        <w:t>pendleři</w:t>
      </w:r>
      <w:proofErr w:type="spellEnd"/>
      <w:r w:rsidRPr="00614CF4">
        <w:rPr>
          <w:rFonts w:ascii="Arial" w:eastAsia="Times New Roman" w:hAnsi="Arial" w:cs="Arial"/>
          <w:color w:val="000000"/>
          <w:sz w:val="27"/>
          <w:szCs w:val="27"/>
          <w:lang w:eastAsia="cs-CZ"/>
        </w:rPr>
        <w:t> pravidelně každých 30 dnů předloží lékařské potvrzení o negativním RT-PCR, mohou cestovat za prací každý den. Souhrnné podmínky k cestám do Německa naleznete </w:t>
      </w:r>
      <w:hyperlink r:id="rId22" w:tgtFrame="_blank" w:tooltip="externí odkaz – zde" w:history="1">
        <w:r w:rsidRPr="00614CF4">
          <w:rPr>
            <w:rFonts w:ascii="Arial" w:eastAsia="Times New Roman" w:hAnsi="Arial" w:cs="Arial"/>
            <w:color w:val="31673B"/>
            <w:sz w:val="27"/>
            <w:szCs w:val="27"/>
            <w:u w:val="single"/>
            <w:lang w:eastAsia="cs-CZ"/>
          </w:rPr>
          <w:t>zde</w:t>
        </w:r>
      </w:hyperlink>
      <w:r w:rsidRPr="00614CF4">
        <w:rPr>
          <w:rFonts w:ascii="Arial" w:eastAsia="Times New Roman" w:hAnsi="Arial" w:cs="Arial"/>
          <w:color w:val="000000"/>
          <w:sz w:val="27"/>
          <w:szCs w:val="27"/>
          <w:lang w:eastAsia="cs-CZ"/>
        </w:rPr>
        <w:t>.</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color w:val="000000"/>
          <w:sz w:val="27"/>
          <w:szCs w:val="27"/>
          <w:lang w:eastAsia="cs-CZ"/>
        </w:rPr>
        <w:t>Více informací přímo k </w:t>
      </w:r>
      <w:proofErr w:type="spellStart"/>
      <w:r w:rsidRPr="00614CF4">
        <w:rPr>
          <w:rFonts w:ascii="Arial" w:eastAsia="Times New Roman" w:hAnsi="Arial" w:cs="Arial"/>
          <w:color w:val="000000"/>
          <w:sz w:val="27"/>
          <w:szCs w:val="27"/>
          <w:lang w:eastAsia="cs-CZ"/>
        </w:rPr>
        <w:t>pendlerům</w:t>
      </w:r>
      <w:proofErr w:type="spellEnd"/>
      <w:r w:rsidRPr="00614CF4">
        <w:rPr>
          <w:rFonts w:ascii="Arial" w:eastAsia="Times New Roman" w:hAnsi="Arial" w:cs="Arial"/>
          <w:color w:val="000000"/>
          <w:sz w:val="27"/>
          <w:szCs w:val="27"/>
          <w:lang w:eastAsia="cs-CZ"/>
        </w:rPr>
        <w:t xml:space="preserve"> najdete na </w:t>
      </w:r>
      <w:hyperlink r:id="rId23" w:tgtFrame="_blank" w:tooltip="externí odkaz – stránkách Ministerstva vnitra ČR" w:history="1">
        <w:r w:rsidRPr="00614CF4">
          <w:rPr>
            <w:rFonts w:ascii="Arial" w:eastAsia="Times New Roman" w:hAnsi="Arial" w:cs="Arial"/>
            <w:color w:val="31673B"/>
            <w:sz w:val="27"/>
            <w:szCs w:val="27"/>
            <w:u w:val="single"/>
            <w:lang w:eastAsia="cs-CZ"/>
          </w:rPr>
          <w:t>stránkách Ministerstva vnitra ČR</w:t>
        </w:r>
      </w:hyperlink>
      <w:r w:rsidRPr="00614CF4">
        <w:rPr>
          <w:rFonts w:ascii="Arial" w:eastAsia="Times New Roman" w:hAnsi="Arial" w:cs="Arial"/>
          <w:color w:val="000000"/>
          <w:sz w:val="27"/>
          <w:szCs w:val="27"/>
          <w:lang w:eastAsia="cs-CZ"/>
        </w:rPr>
        <w:t>.</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Kde seženu informace ohledně situace v ostatních zemích?</w:t>
      </w:r>
      <w:r w:rsidRPr="00614CF4">
        <w:rPr>
          <w:rFonts w:ascii="Arial" w:eastAsia="Times New Roman" w:hAnsi="Arial" w:cs="Arial"/>
          <w:color w:val="000000"/>
          <w:sz w:val="27"/>
          <w:szCs w:val="27"/>
          <w:lang w:eastAsia="cs-CZ"/>
        </w:rPr>
        <w:br/>
        <w:t>Vycestovat lze v současné době za hranice bez omezení, avšak v řadě zemí platí zákaz vstupu cizincům, cestovní ruch tedy doposud nebyl obnoven. Proto je dobré sledovat </w:t>
      </w:r>
      <w:hyperlink r:id="rId24" w:tgtFrame="_blank" w:tooltip="externí odkaz – rozcestník" w:history="1">
        <w:r w:rsidRPr="00614CF4">
          <w:rPr>
            <w:rFonts w:ascii="Arial" w:eastAsia="Times New Roman" w:hAnsi="Arial" w:cs="Arial"/>
            <w:color w:val="31673B"/>
            <w:sz w:val="27"/>
            <w:szCs w:val="27"/>
            <w:u w:val="single"/>
            <w:lang w:eastAsia="cs-CZ"/>
          </w:rPr>
          <w:t>rozcestník</w:t>
        </w:r>
      </w:hyperlink>
      <w:r w:rsidRPr="00614CF4">
        <w:rPr>
          <w:rFonts w:ascii="Arial" w:eastAsia="Times New Roman" w:hAnsi="Arial" w:cs="Arial"/>
          <w:color w:val="000000"/>
          <w:sz w:val="27"/>
          <w:szCs w:val="27"/>
          <w:lang w:eastAsia="cs-CZ"/>
        </w:rPr>
        <w:t> informací Ministerstva zahraničních věcí k cestování do ostatních zemí. Obecně však i nadále platí, že Ministerstvo zahraničních věcí nedoporučuje vycestovávat do zahraničí a popisuje některé varianty nezbytných </w:t>
      </w:r>
      <w:hyperlink r:id="rId25" w:tgtFrame="_blank" w:tooltip="externí odkaz – cest." w:history="1">
        <w:r w:rsidRPr="00614CF4">
          <w:rPr>
            <w:rFonts w:ascii="Arial" w:eastAsia="Times New Roman" w:hAnsi="Arial" w:cs="Arial"/>
            <w:color w:val="31673B"/>
            <w:sz w:val="27"/>
            <w:szCs w:val="27"/>
            <w:u w:val="single"/>
            <w:lang w:eastAsia="cs-CZ"/>
          </w:rPr>
          <w:t>cest.</w:t>
        </w:r>
      </w:hyperlink>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t>Jak řešit odhlášení pojištění při pobytu v zahraničí, který přesáhl 6 měsíců, teď když jsem se musela vrátit?</w:t>
      </w:r>
      <w:r w:rsidRPr="00614CF4">
        <w:rPr>
          <w:rFonts w:ascii="Arial" w:eastAsia="Times New Roman" w:hAnsi="Arial" w:cs="Arial"/>
          <w:color w:val="000000"/>
          <w:sz w:val="27"/>
          <w:szCs w:val="27"/>
          <w:lang w:eastAsia="cs-CZ"/>
        </w:rPr>
        <w:br/>
        <w:t xml:space="preserve">Zákon je nastaven tak, že samotný základ pojistného při předčasném návratu z ciziny nelze odpustit. Pokud někdo ukončí tzv. „dlouhodobý pobyt“ </w:t>
      </w:r>
      <w:proofErr w:type="gramStart"/>
      <w:r w:rsidRPr="00614CF4">
        <w:rPr>
          <w:rFonts w:ascii="Arial" w:eastAsia="Times New Roman" w:hAnsi="Arial" w:cs="Arial"/>
          <w:color w:val="000000"/>
          <w:sz w:val="27"/>
          <w:szCs w:val="27"/>
          <w:lang w:eastAsia="cs-CZ"/>
        </w:rPr>
        <w:t>dříve</w:t>
      </w:r>
      <w:proofErr w:type="gramEnd"/>
      <w:r w:rsidRPr="00614CF4">
        <w:rPr>
          <w:rFonts w:ascii="Arial" w:eastAsia="Times New Roman" w:hAnsi="Arial" w:cs="Arial"/>
          <w:color w:val="000000"/>
          <w:sz w:val="27"/>
          <w:szCs w:val="27"/>
          <w:lang w:eastAsia="cs-CZ"/>
        </w:rPr>
        <w:t xml:space="preserve"> než uplyne oněch 6 měsíců, o nichž hovoří § 8 odst. 4 zákona č. 48/1997 Sb., musí pojistné doplatit, jako by byl osoba bez zdanitelných příjmů, tj. 6 x 1971 Kč. Ministerstvo zdravotnictví se se zdravotními pojišťovnami snažilo nalézt v této situaci alespoň řešení pro to, aby takový dluh nebyl zatížen o penále a aby bylo možné jej automaticky rozložit do splátek, které pojištěnce nezatíží. V současnosti máme s pojišťovnami dohodu, že pokud požádáte o rozložení do splátek, mělo by vám to být umožněno. Zároveň pokud využijete institutu odstranění tvrdosti zákona, bude vám odpuštěno i penále. Pojišťovny tedy v těchto situacích zohlední složitost situace, umožní rozložení do splátek a prominou penále.</w:t>
      </w:r>
    </w:p>
    <w:p w:rsidR="00614CF4" w:rsidRPr="00614CF4" w:rsidRDefault="00614CF4" w:rsidP="00614CF4">
      <w:pPr>
        <w:spacing w:before="100" w:beforeAutospacing="1" w:after="100" w:afterAutospacing="1"/>
        <w:jc w:val="both"/>
        <w:rPr>
          <w:rFonts w:ascii="Arial" w:eastAsia="Times New Roman" w:hAnsi="Arial" w:cs="Arial"/>
          <w:color w:val="000000"/>
          <w:sz w:val="27"/>
          <w:szCs w:val="27"/>
          <w:lang w:eastAsia="cs-CZ"/>
        </w:rPr>
      </w:pPr>
      <w:r w:rsidRPr="00614CF4">
        <w:rPr>
          <w:rFonts w:ascii="Arial" w:eastAsia="Times New Roman" w:hAnsi="Arial" w:cs="Arial"/>
          <w:b/>
          <w:bCs/>
          <w:color w:val="000000"/>
          <w:sz w:val="27"/>
          <w:szCs w:val="27"/>
          <w:lang w:eastAsia="cs-CZ"/>
        </w:rPr>
        <w:lastRenderedPageBreak/>
        <w:t>Jak mám ve výše uvedené situaci po návratu postupovat?</w:t>
      </w:r>
      <w:r w:rsidRPr="00614CF4">
        <w:rPr>
          <w:rFonts w:ascii="Arial" w:eastAsia="Times New Roman" w:hAnsi="Arial" w:cs="Arial"/>
          <w:color w:val="000000"/>
          <w:sz w:val="27"/>
          <w:szCs w:val="27"/>
          <w:lang w:eastAsia="cs-CZ"/>
        </w:rPr>
        <w:br/>
        <w:t>V případě, že jste se vrátil(a) předčasně z dlouhodobého pobytu v cizině, který nepřekročil lhůtu 6 měsíců pobytu (a zákon proto stanovuje povinnost doplatit veřejné zdravotní pojištění), obraťte se na zdravotní pojišťovnu, u které jste si v minulosti pojištění sjednával(a). Každá pojišťovna může mít nastaven jiný postup, proto je třeba, abyste situaci řešil(a) přímo s ní. Pojišťovna pojistné pravděpodobné neumožní odpustit, jelikož to ze zákona není možné, ale umožní rozložení do splátek a odpuštění penále.</w:t>
      </w:r>
    </w:p>
    <w:p w:rsidR="00417F2A" w:rsidRDefault="00417F2A"/>
    <w:sectPr w:rsidR="00417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8011F"/>
    <w:multiLevelType w:val="multilevel"/>
    <w:tmpl w:val="6BAC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F0771D"/>
    <w:multiLevelType w:val="multilevel"/>
    <w:tmpl w:val="D1B4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CF4"/>
    <w:rsid w:val="00417F2A"/>
    <w:rsid w:val="00614CF4"/>
    <w:rsid w:val="009E26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197D"/>
  <w15:chartTrackingRefBased/>
  <w15:docId w15:val="{8B4D3039-8491-4BBD-A050-50A821C1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614CF4"/>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14CF4"/>
    <w:rPr>
      <w:rFonts w:ascii="Times New Roman" w:eastAsia="Times New Roman" w:hAnsi="Times New Roman" w:cs="Times New Roman"/>
      <w:b/>
      <w:bCs/>
      <w:kern w:val="36"/>
      <w:sz w:val="48"/>
      <w:szCs w:val="48"/>
      <w:lang w:eastAsia="cs-CZ"/>
    </w:rPr>
  </w:style>
  <w:style w:type="character" w:customStyle="1" w:styleId="entrydate">
    <w:name w:val="entrydate"/>
    <w:basedOn w:val="Standardnpsmoodstavce"/>
    <w:rsid w:val="00614CF4"/>
  </w:style>
  <w:style w:type="paragraph" w:customStyle="1" w:styleId="has-text-color">
    <w:name w:val="has-text-color"/>
    <w:basedOn w:val="Normln"/>
    <w:rsid w:val="00614CF4"/>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14CF4"/>
    <w:rPr>
      <w:b/>
      <w:bCs/>
    </w:rPr>
  </w:style>
  <w:style w:type="paragraph" w:styleId="Normlnweb">
    <w:name w:val="Normal (Web)"/>
    <w:basedOn w:val="Normln"/>
    <w:uiPriority w:val="99"/>
    <w:semiHidden/>
    <w:unhideWhenUsed/>
    <w:rsid w:val="00614CF4"/>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has-background">
    <w:name w:val="has-background"/>
    <w:basedOn w:val="Normln"/>
    <w:rsid w:val="00614CF4"/>
    <w:pPr>
      <w:spacing w:before="100" w:beforeAutospacing="1" w:after="100" w:afterAutospacing="1"/>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14C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651976">
      <w:bodyDiv w:val="1"/>
      <w:marLeft w:val="0"/>
      <w:marRight w:val="0"/>
      <w:marTop w:val="0"/>
      <w:marBottom w:val="0"/>
      <w:divBdr>
        <w:top w:val="none" w:sz="0" w:space="0" w:color="auto"/>
        <w:left w:val="none" w:sz="0" w:space="0" w:color="auto"/>
        <w:bottom w:val="none" w:sz="0" w:space="0" w:color="auto"/>
        <w:right w:val="none" w:sz="0" w:space="0" w:color="auto"/>
      </w:divBdr>
      <w:divsChild>
        <w:div w:id="1891991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onavirus.mzcr.cz/pozadavky-na-treninkove-aktivity-sportovcu-pro-ktere-je-sport-vydelecnou-cinnosti" TargetMode="External"/><Relationship Id="rId13" Type="http://schemas.openxmlformats.org/officeDocument/2006/relationships/hyperlink" Target="https://koronavirus.mzcr.cz/wp-content/uploads/2020/05/03_restaurace.pdf" TargetMode="External"/><Relationship Id="rId18" Type="http://schemas.openxmlformats.org/officeDocument/2006/relationships/hyperlink" Target="https://koronavirus.mzcr.cz/uvolnovani-opatren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koronavirus.mzcr.cz/seznam-odberovych-center/" TargetMode="External"/><Relationship Id="rId7" Type="http://schemas.openxmlformats.org/officeDocument/2006/relationships/hyperlink" Target="http://www.msmt.cz/soubor-hygienickych-pokynu-pro-ms-zs-a-ss" TargetMode="External"/><Relationship Id="rId12" Type="http://schemas.openxmlformats.org/officeDocument/2006/relationships/hyperlink" Target="https://koronavirus.mzcr.cz/materialy-ke-stazeni/" TargetMode="External"/><Relationship Id="rId17" Type="http://schemas.openxmlformats.org/officeDocument/2006/relationships/hyperlink" Target="https://koronavirus.mzcr.cz/pozadavky-na-bohosluzby" TargetMode="External"/><Relationship Id="rId25" Type="http://schemas.openxmlformats.org/officeDocument/2006/relationships/hyperlink" Target="https://www.mzv.cz/jnp/cz/udalosti_a_media/tiskove_zpravy/x2020_04_24_proc_nedoporucujeme_cestovat.html" TargetMode="External"/><Relationship Id="rId2" Type="http://schemas.openxmlformats.org/officeDocument/2006/relationships/styles" Target="styles.xml"/><Relationship Id="rId16" Type="http://schemas.openxmlformats.org/officeDocument/2006/relationships/hyperlink" Target="https://koronavirus.mzcr.cz/pozadavky-na-umelecka-predstaveni-sportovni-jine-hromadne-akce-do-100-osob/" TargetMode="External"/><Relationship Id="rId20" Type="http://schemas.openxmlformats.org/officeDocument/2006/relationships/hyperlink" Target="https://www.mzv.cz/jnp/cz/udalosti_a_media/tiskove_zpravy/x2020_04_24_proc_nedoporucujeme_cestovat.html" TargetMode="External"/><Relationship Id="rId1" Type="http://schemas.openxmlformats.org/officeDocument/2006/relationships/numbering" Target="numbering.xml"/><Relationship Id="rId6" Type="http://schemas.openxmlformats.org/officeDocument/2006/relationships/hyperlink" Target="https://koronavirus.mzcr.cz/uvolnovani-opatreni/" TargetMode="External"/><Relationship Id="rId11" Type="http://schemas.openxmlformats.org/officeDocument/2006/relationships/hyperlink" Target="https://koronavirus.mzcr.cz/doporuceni-mz-cr-pro-kaderniky-k-navstevam-klientu-v-domacnostech/" TargetMode="External"/><Relationship Id="rId24" Type="http://schemas.openxmlformats.org/officeDocument/2006/relationships/hyperlink" Target="https://www.mzv.cz/jnp/cz/udalosti_a_media/tiskove_zpravy/x2020_04_25_rozcestnik_informaci_k_cestovani.html" TargetMode="External"/><Relationship Id="rId5" Type="http://schemas.openxmlformats.org/officeDocument/2006/relationships/hyperlink" Target="https://koronavirus.mzcr.cz/uvolnovani-opatreni-co-a-kdy-mohu/" TargetMode="External"/><Relationship Id="rId15" Type="http://schemas.openxmlformats.org/officeDocument/2006/relationships/hyperlink" Target="https://koronavirus.mzcr.cz/pozadavky-na-provoz-zoologickych-botanickych-zahrad-arboret" TargetMode="External"/><Relationship Id="rId23" Type="http://schemas.openxmlformats.org/officeDocument/2006/relationships/hyperlink" Target="https://www.mvcr.cz/clanek/preshranicni-pracovnici-tzv-pendleri.aspx" TargetMode="External"/><Relationship Id="rId10" Type="http://schemas.openxmlformats.org/officeDocument/2006/relationships/hyperlink" Target="https://koronavirus.mzcr.cz/uvolnovani-opatreni/" TargetMode="External"/><Relationship Id="rId19" Type="http://schemas.openxmlformats.org/officeDocument/2006/relationships/hyperlink" Target="https://www.mzv.cz/jnp/cz/udalosti_a_media/tiskove_zpravy/x2020_04_25_rozcestnik_informaci_k_cestovani.html" TargetMode="External"/><Relationship Id="rId4" Type="http://schemas.openxmlformats.org/officeDocument/2006/relationships/webSettings" Target="webSettings.xml"/><Relationship Id="rId9" Type="http://schemas.openxmlformats.org/officeDocument/2006/relationships/hyperlink" Target="https://koronavirus.mzcr.cz/pozadavky-na-sportovani-na-verejnosti" TargetMode="External"/><Relationship Id="rId14" Type="http://schemas.openxmlformats.org/officeDocument/2006/relationships/hyperlink" Target="https://koronavirus.mzcr.cz/pozadavky-na-provoz-autoskol-a-center-pro-zdokonalovaci-vycvik-ridicu" TargetMode="External"/><Relationship Id="rId22" Type="http://schemas.openxmlformats.org/officeDocument/2006/relationships/hyperlink" Target="https://prag.diplo.de/cz-cs/aktuelles/-/2319970"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5132</Words>
  <Characters>30282</Characters>
  <Application>Microsoft Office Word</Application>
  <DocSecurity>0</DocSecurity>
  <Lines>252</Lines>
  <Paragraphs>70</Paragraphs>
  <ScaleCrop>false</ScaleCrop>
  <Company/>
  <LinksUpToDate>false</LinksUpToDate>
  <CharactersWithSpaces>35344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Cvrčková Vladislava</dc:creator>
  <cp:keywords/>
  <dc:description/>
  <cp:lastModifiedBy>Cvrčková Vladislava</cp:lastModifiedBy>
  <cp:revision>2</cp:revision>
  <dcterms:created xsi:type="dcterms:W3CDTF">2020-05-18T11:16:00Z</dcterms:created>
  <dcterms:modified xsi:type="dcterms:W3CDTF">2020-05-18T11:21:00Z</dcterms:modified>
</cp:coreProperties>
</file>